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0CE19" w14:textId="4A321FEF"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To Wh</w:t>
      </w:r>
      <w:bookmarkStart w:id="0" w:name="_GoBack"/>
      <w:bookmarkEnd w:id="0"/>
      <w:r w:rsidRPr="00E33A7D">
        <w:rPr>
          <w:rFonts w:ascii="Calibri" w:eastAsia="Times New Roman" w:hAnsi="Calibri" w:cs="Calibri"/>
          <w:color w:val="000000"/>
        </w:rPr>
        <w:t>om It May Concern:</w:t>
      </w:r>
      <w:r w:rsidR="008F7638">
        <w:rPr>
          <w:rFonts w:ascii="Calibri" w:eastAsia="Times New Roman" w:hAnsi="Calibri" w:cs="Calibri"/>
          <w:color w:val="000000"/>
        </w:rPr>
        <w:t xml:space="preserve"> </w:t>
      </w:r>
    </w:p>
    <w:p w14:paraId="50FF822D" w14:textId="77777777" w:rsidR="008F18CD" w:rsidRPr="00E33A7D" w:rsidRDefault="008F18CD" w:rsidP="008F18CD">
      <w:pPr>
        <w:rPr>
          <w:rFonts w:ascii="Times New Roman" w:eastAsia="Times New Roman" w:hAnsi="Times New Roman" w:cs="Times New Roman"/>
          <w:color w:val="000000"/>
        </w:rPr>
      </w:pPr>
    </w:p>
    <w:p w14:paraId="7531E42B" w14:textId="449B614F" w:rsidR="008F18CD" w:rsidRPr="008B1921" w:rsidRDefault="008F18CD" w:rsidP="008F18CD">
      <w:pPr>
        <w:jc w:val="both"/>
        <w:rPr>
          <w:rFonts w:ascii="Calibri" w:eastAsia="Times New Roman" w:hAnsi="Calibri" w:cs="Calibri"/>
          <w:color w:val="000000"/>
        </w:rPr>
      </w:pPr>
      <w:r w:rsidRPr="00E33A7D">
        <w:rPr>
          <w:rFonts w:ascii="Calibri" w:eastAsia="Times New Roman" w:hAnsi="Calibri" w:cs="Calibri"/>
          <w:color w:val="000000"/>
        </w:rPr>
        <w:t xml:space="preserve">As a practicing </w:t>
      </w:r>
      <w:r w:rsidRPr="005034E0">
        <w:rPr>
          <w:rFonts w:ascii="Calibri" w:eastAsia="Times New Roman" w:hAnsi="Calibri" w:cs="Calibri"/>
          <w:color w:val="FF0000"/>
        </w:rPr>
        <w:t>(</w:t>
      </w:r>
      <w:r w:rsidRPr="005034E0">
        <w:rPr>
          <w:rFonts w:ascii="Calibri" w:eastAsia="Times New Roman" w:hAnsi="Calibri" w:cs="Calibri"/>
          <w:b/>
          <w:bCs/>
          <w:color w:val="FF0000"/>
        </w:rPr>
        <w:t>Physician type</w:t>
      </w:r>
      <w:r w:rsidRPr="005034E0">
        <w:rPr>
          <w:rFonts w:ascii="Calibri" w:eastAsia="Times New Roman" w:hAnsi="Calibri" w:cs="Calibri"/>
          <w:color w:val="FF0000"/>
        </w:rPr>
        <w:t xml:space="preserve">), </w:t>
      </w:r>
      <w:r w:rsidRPr="00E33A7D">
        <w:rPr>
          <w:rFonts w:ascii="Calibri" w:eastAsia="Times New Roman" w:hAnsi="Calibri" w:cs="Calibri"/>
          <w:color w:val="000000"/>
        </w:rPr>
        <w:t xml:space="preserve">I am writing on behalf of my patient, </w:t>
      </w:r>
      <w:r w:rsidRPr="00004815">
        <w:rPr>
          <w:rFonts w:ascii="Calibri" w:eastAsia="Times New Roman" w:hAnsi="Calibri" w:cs="Calibri"/>
          <w:color w:val="FF0000"/>
        </w:rPr>
        <w:t>(</w:t>
      </w:r>
      <w:r w:rsidRPr="00004815">
        <w:rPr>
          <w:rFonts w:ascii="Calibri" w:eastAsia="Times New Roman" w:hAnsi="Calibri" w:cs="Calibri"/>
          <w:b/>
          <w:bCs/>
          <w:color w:val="FF0000"/>
        </w:rPr>
        <w:t>Patient name</w:t>
      </w:r>
      <w:r w:rsidRPr="00004815">
        <w:rPr>
          <w:rFonts w:ascii="Calibri" w:eastAsia="Times New Roman" w:hAnsi="Calibri" w:cs="Calibri"/>
          <w:color w:val="FF0000"/>
        </w:rPr>
        <w:t>)</w:t>
      </w:r>
      <w:r w:rsidRPr="00E33A7D">
        <w:rPr>
          <w:rFonts w:ascii="Calibri" w:eastAsia="Times New Roman" w:hAnsi="Calibri" w:cs="Calibri"/>
          <w:color w:val="000000"/>
        </w:rPr>
        <w:t xml:space="preserve">, to request that </w:t>
      </w:r>
      <w:r w:rsidRPr="00004815">
        <w:rPr>
          <w:rFonts w:ascii="Calibri" w:eastAsia="Times New Roman" w:hAnsi="Calibri" w:cs="Calibri"/>
          <w:color w:val="FF0000"/>
        </w:rPr>
        <w:t>(</w:t>
      </w:r>
      <w:r w:rsidRPr="00004815">
        <w:rPr>
          <w:rFonts w:ascii="Calibri" w:eastAsia="Times New Roman" w:hAnsi="Calibri" w:cs="Calibri"/>
          <w:b/>
          <w:bCs/>
          <w:color w:val="FF0000"/>
        </w:rPr>
        <w:t>Name of Insurance Company</w:t>
      </w:r>
      <w:r w:rsidRPr="00004815">
        <w:rPr>
          <w:rFonts w:ascii="Calibri" w:eastAsia="Times New Roman" w:hAnsi="Calibri" w:cs="Calibri"/>
          <w:color w:val="FF0000"/>
        </w:rPr>
        <w:t>)</w:t>
      </w:r>
      <w:r w:rsidRPr="00E33A7D">
        <w:rPr>
          <w:rFonts w:ascii="Calibri" w:eastAsia="Times New Roman" w:hAnsi="Calibri" w:cs="Calibri"/>
          <w:color w:val="000000"/>
        </w:rPr>
        <w:t>, approve coverage of</w:t>
      </w:r>
      <w:r w:rsidR="008F7638">
        <w:rPr>
          <w:rFonts w:ascii="Calibri" w:eastAsia="Times New Roman" w:hAnsi="Calibri" w:cs="Calibri"/>
          <w:color w:val="000000"/>
        </w:rPr>
        <w:t xml:space="preserve"> </w:t>
      </w:r>
      <w:r w:rsidR="0012206A">
        <w:rPr>
          <w:rFonts w:ascii="Calibri" w:eastAsia="Times New Roman" w:hAnsi="Calibri" w:cs="Calibri"/>
          <w:color w:val="000000"/>
        </w:rPr>
        <w:t>eXciteOSA</w:t>
      </w:r>
      <w:r w:rsidRPr="00E33A7D">
        <w:rPr>
          <w:rFonts w:ascii="Calibri" w:eastAsia="Times New Roman" w:hAnsi="Calibri" w:cs="Calibri"/>
          <w:color w:val="000000"/>
        </w:rPr>
        <w:t>® -</w:t>
      </w:r>
      <w:r w:rsidR="008B1921">
        <w:rPr>
          <w:rFonts w:ascii="Calibri" w:eastAsia="Times New Roman" w:hAnsi="Calibri" w:cs="Calibri"/>
          <w:color w:val="000000"/>
        </w:rPr>
        <w:t xml:space="preserve">- </w:t>
      </w:r>
      <w:r w:rsidRPr="00E33A7D">
        <w:rPr>
          <w:rFonts w:ascii="Calibri" w:eastAsia="Times New Roman" w:hAnsi="Calibri" w:cs="Calibri"/>
          <w:color w:val="000000"/>
        </w:rPr>
        <w:t xml:space="preserve">Primary Mild Sleep Apnea </w:t>
      </w:r>
      <w:r w:rsidR="00153840">
        <w:rPr>
          <w:rFonts w:ascii="Calibri" w:eastAsia="Times New Roman" w:hAnsi="Calibri" w:cs="Calibri"/>
          <w:color w:val="000000"/>
        </w:rPr>
        <w:t>Therapy</w:t>
      </w:r>
      <w:r w:rsidRPr="00E33A7D">
        <w:rPr>
          <w:rFonts w:ascii="Calibri" w:eastAsia="Times New Roman" w:hAnsi="Calibri" w:cs="Calibri"/>
          <w:color w:val="000000"/>
        </w:rPr>
        <w:t>.</w:t>
      </w:r>
      <w:r w:rsidR="008F7638">
        <w:rPr>
          <w:rFonts w:ascii="Calibri" w:eastAsia="Times New Roman" w:hAnsi="Calibri" w:cs="Calibri"/>
          <w:color w:val="000000"/>
        </w:rPr>
        <w:t xml:space="preserve"> </w:t>
      </w:r>
    </w:p>
    <w:p w14:paraId="160B2E13" w14:textId="77777777" w:rsidR="008F18CD" w:rsidRPr="00E33A7D" w:rsidRDefault="008F18CD" w:rsidP="008F18CD">
      <w:pPr>
        <w:rPr>
          <w:rFonts w:ascii="Times New Roman" w:eastAsia="Times New Roman" w:hAnsi="Times New Roman" w:cs="Times New Roman"/>
          <w:color w:val="000000"/>
        </w:rPr>
      </w:pPr>
    </w:p>
    <w:p w14:paraId="45F34A78"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b/>
          <w:bCs/>
          <w:color w:val="000000"/>
          <w:u w:val="single"/>
        </w:rPr>
        <w:t>Patient Summary</w:t>
      </w:r>
    </w:p>
    <w:p w14:paraId="217CC6F2"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On </w:t>
      </w:r>
      <w:r w:rsidRPr="00004815">
        <w:rPr>
          <w:rFonts w:ascii="Calibri" w:eastAsia="Times New Roman" w:hAnsi="Calibri" w:cs="Calibri"/>
          <w:color w:val="FF0000"/>
        </w:rPr>
        <w:t>(</w:t>
      </w:r>
      <w:r w:rsidRPr="00004815">
        <w:rPr>
          <w:rFonts w:ascii="Calibri" w:eastAsia="Times New Roman" w:hAnsi="Calibri" w:cs="Calibri"/>
          <w:b/>
          <w:bCs/>
          <w:color w:val="FF0000"/>
        </w:rPr>
        <w:t>Date</w:t>
      </w:r>
      <w:r w:rsidRPr="00004815">
        <w:rPr>
          <w:rFonts w:ascii="Calibri" w:eastAsia="Times New Roman" w:hAnsi="Calibri" w:cs="Calibri"/>
          <w:color w:val="FF0000"/>
        </w:rPr>
        <w:t>)</w:t>
      </w:r>
      <w:r w:rsidRPr="00E33A7D">
        <w:rPr>
          <w:rFonts w:ascii="Calibri" w:eastAsia="Times New Roman" w:hAnsi="Calibri" w:cs="Calibri"/>
          <w:color w:val="000000"/>
        </w:rPr>
        <w:t xml:space="preserve">, </w:t>
      </w:r>
      <w:r w:rsidRPr="00004815">
        <w:rPr>
          <w:rFonts w:ascii="Calibri" w:eastAsia="Times New Roman" w:hAnsi="Calibri" w:cs="Calibri"/>
          <w:color w:val="FF0000"/>
        </w:rPr>
        <w:t>(</w:t>
      </w:r>
      <w:r w:rsidRPr="00004815">
        <w:rPr>
          <w:rFonts w:ascii="Calibri" w:eastAsia="Times New Roman" w:hAnsi="Calibri" w:cs="Calibri"/>
          <w:b/>
          <w:bCs/>
          <w:color w:val="FF0000"/>
        </w:rPr>
        <w:t>Patient’s name</w:t>
      </w:r>
      <w:r w:rsidRPr="00004815">
        <w:rPr>
          <w:rFonts w:ascii="Calibri" w:eastAsia="Times New Roman" w:hAnsi="Calibri" w:cs="Calibri"/>
          <w:color w:val="FF0000"/>
        </w:rPr>
        <w:t>)</w:t>
      </w:r>
      <w:r w:rsidRPr="00E33A7D">
        <w:rPr>
          <w:rFonts w:ascii="Calibri" w:eastAsia="Times New Roman" w:hAnsi="Calibri" w:cs="Calibri"/>
          <w:color w:val="000000"/>
        </w:rPr>
        <w:t>, an (</w:t>
      </w:r>
      <w:r w:rsidRPr="00004815">
        <w:rPr>
          <w:rFonts w:ascii="Calibri" w:eastAsia="Times New Roman" w:hAnsi="Calibri" w:cs="Calibri"/>
          <w:b/>
          <w:bCs/>
          <w:color w:val="FF0000"/>
        </w:rPr>
        <w:t>Age, Sex</w:t>
      </w:r>
      <w:r w:rsidRPr="00004815">
        <w:rPr>
          <w:rFonts w:ascii="Calibri" w:eastAsia="Times New Roman" w:hAnsi="Calibri" w:cs="Calibri"/>
          <w:color w:val="FF0000"/>
        </w:rPr>
        <w:t xml:space="preserve">) </w:t>
      </w:r>
      <w:r w:rsidRPr="00E33A7D">
        <w:rPr>
          <w:rFonts w:ascii="Calibri" w:eastAsia="Times New Roman" w:hAnsi="Calibri" w:cs="Calibri"/>
          <w:color w:val="000000"/>
        </w:rPr>
        <w:t xml:space="preserve">was diagnosed with Obstructive Sleep Apnea (OSA). OSA is a sleep-related breathing disorder that is characterized by recurrent episodes of complete or partial obstruction of the upper airway. The repetitive airway obstruction results in patients experiencing nocturnal asphyxia, fragmented sleep, major fluctuations in their blood pressure, and increased sympathetic nervous system activity </w:t>
      </w:r>
      <w:r w:rsidRPr="00E33A7D">
        <w:rPr>
          <w:rFonts w:ascii="Calibri" w:eastAsia="Times New Roman" w:hAnsi="Calibri" w:cs="Calibri"/>
          <w:color w:val="000000"/>
          <w:sz w:val="13"/>
          <w:szCs w:val="13"/>
          <w:shd w:val="clear" w:color="auto" w:fill="FFFFFF"/>
          <w:vertAlign w:val="superscript"/>
        </w:rPr>
        <w:t>[1]</w:t>
      </w:r>
      <w:r w:rsidRPr="00E33A7D">
        <w:rPr>
          <w:rFonts w:ascii="Calibri" w:eastAsia="Times New Roman" w:hAnsi="Calibri" w:cs="Calibri"/>
          <w:color w:val="000000"/>
          <w:shd w:val="clear" w:color="auto" w:fill="FFFFFF"/>
        </w:rPr>
        <w:t>. </w:t>
      </w:r>
    </w:p>
    <w:p w14:paraId="4AE8F43A" w14:textId="77777777" w:rsidR="008F18CD" w:rsidRPr="00E33A7D" w:rsidRDefault="008F18CD" w:rsidP="008F18CD">
      <w:pPr>
        <w:rPr>
          <w:rFonts w:ascii="Times New Roman" w:eastAsia="Times New Roman" w:hAnsi="Times New Roman" w:cs="Times New Roman"/>
          <w:color w:val="000000"/>
        </w:rPr>
      </w:pPr>
    </w:p>
    <w:p w14:paraId="65EE2564"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OSA typically occurs when muscles around the airways weaken thereby leading to restriction or obstruction of airflow. A large body of research suggests that OSA is a progressive condition and left untreated </w:t>
      </w:r>
      <w:r w:rsidRPr="00004815">
        <w:rPr>
          <w:rFonts w:ascii="Calibri" w:eastAsia="Times New Roman" w:hAnsi="Calibri" w:cs="Calibri"/>
          <w:color w:val="FF0000"/>
        </w:rPr>
        <w:t>(</w:t>
      </w:r>
      <w:r w:rsidRPr="00004815">
        <w:rPr>
          <w:rFonts w:ascii="Calibri" w:eastAsia="Times New Roman" w:hAnsi="Calibri" w:cs="Calibri"/>
          <w:b/>
          <w:bCs/>
          <w:color w:val="FF0000"/>
        </w:rPr>
        <w:t>Patient name</w:t>
      </w:r>
      <w:r w:rsidRPr="00004815">
        <w:rPr>
          <w:rFonts w:ascii="Calibri" w:eastAsia="Times New Roman" w:hAnsi="Calibri" w:cs="Calibri"/>
          <w:color w:val="FF0000"/>
        </w:rPr>
        <w:t xml:space="preserve">) </w:t>
      </w:r>
      <w:r w:rsidRPr="00E33A7D">
        <w:rPr>
          <w:rFonts w:ascii="Calibri" w:eastAsia="Times New Roman" w:hAnsi="Calibri" w:cs="Calibri"/>
          <w:color w:val="000000"/>
        </w:rPr>
        <w:t>would be at higher risk of developing other health complications such as:</w:t>
      </w:r>
    </w:p>
    <w:p w14:paraId="7C1D62BD"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Secondary hypertension </w:t>
      </w:r>
      <w:r w:rsidRPr="00E33A7D">
        <w:rPr>
          <w:rFonts w:ascii="Calibri" w:eastAsia="Times New Roman" w:hAnsi="Calibri" w:cs="Calibri"/>
          <w:color w:val="000000"/>
          <w:sz w:val="13"/>
          <w:szCs w:val="13"/>
          <w:vertAlign w:val="superscript"/>
        </w:rPr>
        <w:t>[2, 3]</w:t>
      </w:r>
    </w:p>
    <w:p w14:paraId="0E61DEB4"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Stroke </w:t>
      </w:r>
      <w:r w:rsidRPr="00E33A7D">
        <w:rPr>
          <w:rFonts w:ascii="Calibri" w:eastAsia="Times New Roman" w:hAnsi="Calibri" w:cs="Calibri"/>
          <w:color w:val="000000"/>
          <w:sz w:val="13"/>
          <w:szCs w:val="13"/>
          <w:vertAlign w:val="superscript"/>
        </w:rPr>
        <w:t>[4, 5]</w:t>
      </w:r>
    </w:p>
    <w:p w14:paraId="5BA9648C"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Heart failure </w:t>
      </w:r>
      <w:r w:rsidRPr="00E33A7D">
        <w:rPr>
          <w:rFonts w:ascii="Calibri" w:eastAsia="Times New Roman" w:hAnsi="Calibri" w:cs="Calibri"/>
          <w:color w:val="000000"/>
          <w:sz w:val="13"/>
          <w:szCs w:val="13"/>
          <w:vertAlign w:val="superscript"/>
        </w:rPr>
        <w:t>[5]</w:t>
      </w:r>
    </w:p>
    <w:p w14:paraId="0C8341CE"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Cardiac arrhythmias </w:t>
      </w:r>
      <w:r w:rsidRPr="00E33A7D">
        <w:rPr>
          <w:rFonts w:ascii="Calibri" w:eastAsia="Times New Roman" w:hAnsi="Calibri" w:cs="Calibri"/>
          <w:color w:val="000000"/>
          <w:sz w:val="13"/>
          <w:szCs w:val="13"/>
          <w:vertAlign w:val="superscript"/>
        </w:rPr>
        <w:t>[6]</w:t>
      </w:r>
    </w:p>
    <w:p w14:paraId="22802161"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Atrial Fibrillation</w:t>
      </w:r>
      <w:r w:rsidRPr="00E33A7D">
        <w:rPr>
          <w:rFonts w:ascii="Calibri" w:eastAsia="Times New Roman" w:hAnsi="Calibri" w:cs="Calibri"/>
          <w:color w:val="000000"/>
          <w:sz w:val="13"/>
          <w:szCs w:val="13"/>
          <w:vertAlign w:val="superscript"/>
        </w:rPr>
        <w:t xml:space="preserve"> [5]</w:t>
      </w:r>
    </w:p>
    <w:p w14:paraId="288D39CA" w14:textId="77777777" w:rsidR="008F18CD" w:rsidRPr="00E33A7D" w:rsidRDefault="008F18CD" w:rsidP="008F18CD">
      <w:pPr>
        <w:numPr>
          <w:ilvl w:val="0"/>
          <w:numId w:val="9"/>
        </w:numPr>
        <w:spacing w:line="240" w:lineRule="auto"/>
        <w:jc w:val="both"/>
        <w:textAlignment w:val="baseline"/>
        <w:rPr>
          <w:rFonts w:ascii="Calibri" w:eastAsia="Times New Roman" w:hAnsi="Calibri" w:cs="Calibri"/>
          <w:color w:val="000000"/>
        </w:rPr>
      </w:pPr>
      <w:r w:rsidRPr="00E33A7D">
        <w:rPr>
          <w:rFonts w:ascii="Calibri" w:eastAsia="Times New Roman" w:hAnsi="Calibri" w:cs="Calibri"/>
          <w:color w:val="000000"/>
        </w:rPr>
        <w:t xml:space="preserve">Diabetes </w:t>
      </w:r>
      <w:r w:rsidRPr="00E33A7D">
        <w:rPr>
          <w:rFonts w:ascii="Calibri" w:eastAsia="Times New Roman" w:hAnsi="Calibri" w:cs="Calibri"/>
          <w:color w:val="000000"/>
          <w:sz w:val="13"/>
          <w:szCs w:val="13"/>
          <w:vertAlign w:val="superscript"/>
        </w:rPr>
        <w:t>[7,8]</w:t>
      </w:r>
    </w:p>
    <w:p w14:paraId="4CEED306" w14:textId="77777777" w:rsidR="008F18CD" w:rsidRPr="00E33A7D" w:rsidRDefault="008F18CD" w:rsidP="008F18CD">
      <w:pPr>
        <w:rPr>
          <w:rFonts w:ascii="Times New Roman" w:eastAsia="Times New Roman" w:hAnsi="Times New Roman" w:cs="Times New Roman"/>
          <w:color w:val="000000"/>
        </w:rPr>
      </w:pPr>
    </w:p>
    <w:p w14:paraId="01226274"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b/>
          <w:bCs/>
          <w:color w:val="000000"/>
          <w:u w:val="single"/>
        </w:rPr>
        <w:t>Progression of OSA</w:t>
      </w:r>
    </w:p>
    <w:p w14:paraId="1F27A461"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OSA is a chronic condition that is potentially progressive </w:t>
      </w:r>
      <w:r w:rsidRPr="00E33A7D">
        <w:rPr>
          <w:rFonts w:ascii="Calibri" w:eastAsia="Times New Roman" w:hAnsi="Calibri" w:cs="Calibri"/>
          <w:color w:val="000000"/>
          <w:sz w:val="13"/>
          <w:szCs w:val="13"/>
          <w:vertAlign w:val="superscript"/>
        </w:rPr>
        <w:t>[9, 10, 11]</w:t>
      </w:r>
      <w:r w:rsidRPr="00E33A7D">
        <w:rPr>
          <w:rFonts w:ascii="Calibri" w:eastAsia="Times New Roman" w:hAnsi="Calibri" w:cs="Calibri"/>
          <w:color w:val="000000"/>
        </w:rPr>
        <w:t xml:space="preserve">. Left untreated, mild-to-moderate OSA can advance in scope and severity. Numerous studies suggest that it is essential to focus on the early diagnosis and active treatment of even a mild degree of OSA </w:t>
      </w:r>
      <w:r w:rsidRPr="00E33A7D">
        <w:rPr>
          <w:rFonts w:ascii="Calibri" w:eastAsia="Times New Roman" w:hAnsi="Calibri" w:cs="Calibri"/>
          <w:color w:val="000000"/>
          <w:sz w:val="13"/>
          <w:szCs w:val="13"/>
          <w:vertAlign w:val="superscript"/>
        </w:rPr>
        <w:t>[9]</w:t>
      </w:r>
      <w:r w:rsidRPr="00E33A7D">
        <w:rPr>
          <w:rFonts w:ascii="Calibri" w:eastAsia="Times New Roman" w:hAnsi="Calibri" w:cs="Calibri"/>
          <w:color w:val="000000"/>
        </w:rPr>
        <w:t>. Doing so may prevent disease progression and the development of other more serious health complications.</w:t>
      </w:r>
    </w:p>
    <w:p w14:paraId="4ED9E578" w14:textId="77777777" w:rsidR="008F18CD" w:rsidRPr="00E33A7D" w:rsidRDefault="008F18CD" w:rsidP="008F18CD">
      <w:pPr>
        <w:rPr>
          <w:rFonts w:ascii="Times New Roman" w:eastAsia="Times New Roman" w:hAnsi="Times New Roman" w:cs="Times New Roman"/>
          <w:color w:val="000000"/>
        </w:rPr>
      </w:pPr>
    </w:p>
    <w:p w14:paraId="184515D5" w14:textId="69A206F6"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According to one study, severe OSA confers a 2.6</w:t>
      </w:r>
      <w:r w:rsidR="00004815">
        <w:rPr>
          <w:rFonts w:ascii="Calibri" w:eastAsia="Times New Roman" w:hAnsi="Calibri" w:cs="Calibri"/>
          <w:color w:val="000000"/>
        </w:rPr>
        <w:t>x</w:t>
      </w:r>
      <w:r w:rsidRPr="00E33A7D">
        <w:rPr>
          <w:rFonts w:ascii="Calibri" w:eastAsia="Times New Roman" w:hAnsi="Calibri" w:cs="Calibri"/>
          <w:color w:val="000000"/>
        </w:rPr>
        <w:t xml:space="preserve"> increased risk of incident myocardial infarction, coronary revascularization and cardiovascular death after controlling for confounders such as body mass index </w:t>
      </w:r>
      <w:r w:rsidRPr="00E33A7D">
        <w:rPr>
          <w:rFonts w:ascii="Calibri" w:eastAsia="Times New Roman" w:hAnsi="Calibri" w:cs="Calibri"/>
          <w:color w:val="000000"/>
          <w:sz w:val="13"/>
          <w:szCs w:val="13"/>
          <w:vertAlign w:val="superscript"/>
        </w:rPr>
        <w:t>[12]</w:t>
      </w:r>
      <w:r w:rsidRPr="00E33A7D">
        <w:rPr>
          <w:rFonts w:ascii="Calibri" w:eastAsia="Times New Roman" w:hAnsi="Calibri" w:cs="Calibri"/>
          <w:color w:val="000000"/>
        </w:rPr>
        <w:t xml:space="preserve">. The risk of ischemic stroke is also increased in patients with untreated OSA, particularly in men with an apnea–hypopnea index (AHI) of more than 19 events per hour or women with an AHI of more than 25 events per hour </w:t>
      </w:r>
      <w:r w:rsidRPr="00E33A7D">
        <w:rPr>
          <w:rFonts w:ascii="Calibri" w:eastAsia="Times New Roman" w:hAnsi="Calibri" w:cs="Calibri"/>
          <w:color w:val="000000"/>
          <w:sz w:val="13"/>
          <w:szCs w:val="13"/>
          <w:vertAlign w:val="superscript"/>
        </w:rPr>
        <w:t>[12]</w:t>
      </w:r>
      <w:r w:rsidRPr="00E33A7D">
        <w:rPr>
          <w:rFonts w:ascii="Calibri" w:eastAsia="Times New Roman" w:hAnsi="Calibri" w:cs="Calibri"/>
          <w:color w:val="000000"/>
        </w:rPr>
        <w:t>.</w:t>
      </w:r>
    </w:p>
    <w:p w14:paraId="2D635775" w14:textId="77777777" w:rsidR="008F18CD" w:rsidRPr="00E33A7D" w:rsidRDefault="008F18CD" w:rsidP="008F18CD">
      <w:pPr>
        <w:rPr>
          <w:rFonts w:ascii="Times New Roman" w:eastAsia="Times New Roman" w:hAnsi="Times New Roman" w:cs="Times New Roman"/>
          <w:color w:val="000000"/>
        </w:rPr>
      </w:pPr>
    </w:p>
    <w:p w14:paraId="571EFD7E" w14:textId="57C272E8" w:rsidR="008F18CD" w:rsidRPr="00E33A7D" w:rsidRDefault="0012206A" w:rsidP="008F18CD">
      <w:pPr>
        <w:jc w:val="both"/>
        <w:rPr>
          <w:rFonts w:ascii="Times New Roman" w:eastAsia="Times New Roman" w:hAnsi="Times New Roman" w:cs="Times New Roman"/>
          <w:color w:val="000000"/>
        </w:rPr>
      </w:pPr>
      <w:r>
        <w:rPr>
          <w:rFonts w:ascii="Calibri" w:eastAsia="Times New Roman" w:hAnsi="Calibri" w:cs="Calibri"/>
          <w:b/>
          <w:bCs/>
          <w:color w:val="000000"/>
          <w:u w:val="single"/>
        </w:rPr>
        <w:t>eXciteOSA</w:t>
      </w:r>
      <w:r w:rsidR="008F18CD" w:rsidRPr="00E33A7D">
        <w:rPr>
          <w:rFonts w:ascii="Calibri" w:eastAsia="Times New Roman" w:hAnsi="Calibri" w:cs="Calibri"/>
          <w:b/>
          <w:bCs/>
          <w:color w:val="000000"/>
          <w:u w:val="single"/>
        </w:rPr>
        <w:t>® Device Description Summary</w:t>
      </w:r>
    </w:p>
    <w:p w14:paraId="5AEFAA61" w14:textId="23070291"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Conventional </w:t>
      </w:r>
      <w:r w:rsidR="00004815">
        <w:rPr>
          <w:rFonts w:ascii="Calibri" w:eastAsia="Times New Roman" w:hAnsi="Calibri" w:cs="Calibri"/>
          <w:color w:val="000000"/>
        </w:rPr>
        <w:t>treatments</w:t>
      </w:r>
      <w:r w:rsidRPr="00E33A7D">
        <w:rPr>
          <w:rFonts w:ascii="Calibri" w:eastAsia="Times New Roman" w:hAnsi="Calibri" w:cs="Calibri"/>
          <w:color w:val="000000"/>
        </w:rPr>
        <w:t xml:space="preserve"> </w:t>
      </w:r>
      <w:r w:rsidR="00004815">
        <w:rPr>
          <w:rFonts w:ascii="Calibri" w:eastAsia="Times New Roman" w:hAnsi="Calibri" w:cs="Calibri"/>
          <w:color w:val="000000"/>
        </w:rPr>
        <w:t xml:space="preserve">for </w:t>
      </w:r>
      <w:r w:rsidRPr="00E33A7D">
        <w:rPr>
          <w:rFonts w:ascii="Calibri" w:eastAsia="Times New Roman" w:hAnsi="Calibri" w:cs="Calibri"/>
          <w:color w:val="000000"/>
        </w:rPr>
        <w:t>OSA attempt to alleviate the sleep</w:t>
      </w:r>
      <w:r w:rsidR="00004815">
        <w:rPr>
          <w:rFonts w:ascii="Calibri" w:eastAsia="Times New Roman" w:hAnsi="Calibri" w:cs="Calibri"/>
          <w:color w:val="000000"/>
        </w:rPr>
        <w:t>-</w:t>
      </w:r>
      <w:r w:rsidRPr="00E33A7D">
        <w:rPr>
          <w:rFonts w:ascii="Calibri" w:eastAsia="Times New Roman" w:hAnsi="Calibri" w:cs="Calibri"/>
          <w:color w:val="000000"/>
        </w:rPr>
        <w:t xml:space="preserve">related airway obstruction episodes (Apnea or Hypopnea) that are the hallmark of OSA. However, treatments such as CPAP, a first-line option for the management of OSA do not modify the underlying disease and </w:t>
      </w:r>
      <w:r w:rsidR="00004815">
        <w:rPr>
          <w:rFonts w:ascii="Calibri" w:eastAsia="Times New Roman" w:hAnsi="Calibri" w:cs="Calibri"/>
          <w:color w:val="000000"/>
        </w:rPr>
        <w:t xml:space="preserve">the treatment modality </w:t>
      </w:r>
      <w:r w:rsidRPr="00E33A7D">
        <w:rPr>
          <w:rFonts w:ascii="Calibri" w:eastAsia="Times New Roman" w:hAnsi="Calibri" w:cs="Calibri"/>
          <w:color w:val="000000"/>
        </w:rPr>
        <w:t>suffer</w:t>
      </w:r>
      <w:r w:rsidR="00004815">
        <w:rPr>
          <w:rFonts w:ascii="Calibri" w:eastAsia="Times New Roman" w:hAnsi="Calibri" w:cs="Calibri"/>
          <w:color w:val="000000"/>
        </w:rPr>
        <w:t>s</w:t>
      </w:r>
      <w:r w:rsidRPr="00E33A7D">
        <w:rPr>
          <w:rFonts w:ascii="Calibri" w:eastAsia="Times New Roman" w:hAnsi="Calibri" w:cs="Calibri"/>
          <w:color w:val="000000"/>
        </w:rPr>
        <w:t xml:space="preserve"> from poor patient compliance and adherence. Other treatment options such as lifestyle changes or dental appliances are </w:t>
      </w:r>
      <w:r w:rsidR="00004815">
        <w:rPr>
          <w:rFonts w:ascii="Calibri" w:eastAsia="Times New Roman" w:hAnsi="Calibri" w:cs="Calibri"/>
          <w:color w:val="000000"/>
        </w:rPr>
        <w:t>equally challenging to adhere to over time</w:t>
      </w:r>
      <w:r w:rsidRPr="00E33A7D">
        <w:rPr>
          <w:rFonts w:ascii="Calibri" w:eastAsia="Times New Roman" w:hAnsi="Calibri" w:cs="Calibri"/>
          <w:color w:val="000000"/>
        </w:rPr>
        <w:t>.</w:t>
      </w:r>
    </w:p>
    <w:p w14:paraId="376842C0" w14:textId="77777777" w:rsidR="008F18CD" w:rsidRPr="00E33A7D" w:rsidRDefault="008F18CD" w:rsidP="008F18CD">
      <w:pPr>
        <w:rPr>
          <w:rFonts w:ascii="Times New Roman" w:eastAsia="Times New Roman" w:hAnsi="Times New Roman" w:cs="Times New Roman"/>
          <w:color w:val="000000"/>
        </w:rPr>
      </w:pPr>
    </w:p>
    <w:p w14:paraId="35D58EBA" w14:textId="216034B4" w:rsidR="008F18CD" w:rsidRPr="00E33A7D" w:rsidRDefault="0012206A" w:rsidP="008F18CD">
      <w:pPr>
        <w:jc w:val="both"/>
        <w:rPr>
          <w:rFonts w:ascii="Times New Roman" w:eastAsia="Times New Roman" w:hAnsi="Times New Roman" w:cs="Times New Roman"/>
          <w:color w:val="000000"/>
        </w:rPr>
      </w:pPr>
      <w:r>
        <w:rPr>
          <w:rFonts w:ascii="Calibri" w:eastAsia="Times New Roman" w:hAnsi="Calibri" w:cs="Calibri"/>
          <w:color w:val="000000"/>
        </w:rPr>
        <w:t>eXciteOSA</w:t>
      </w:r>
      <w:r w:rsidR="008F18CD" w:rsidRPr="00E33A7D">
        <w:rPr>
          <w:rFonts w:ascii="Calibri" w:eastAsia="Times New Roman" w:hAnsi="Calibri" w:cs="Calibri"/>
          <w:color w:val="000000"/>
        </w:rPr>
        <w:t>® is a neuromuscular electrical stimulation (NMES) therapy device that targets the intrinsic and extrinsic tongue muscles by delivering low frequency stimulation to the tongue muscles</w:t>
      </w:r>
      <w:r w:rsidR="00004815">
        <w:rPr>
          <w:rFonts w:ascii="Calibri" w:eastAsia="Times New Roman" w:hAnsi="Calibri" w:cs="Calibri"/>
          <w:color w:val="000000"/>
        </w:rPr>
        <w:t xml:space="preserve"> and interlinked upper airway musculature</w:t>
      </w:r>
      <w:r w:rsidR="008F18CD" w:rsidRPr="00E33A7D">
        <w:rPr>
          <w:rFonts w:ascii="Calibri" w:eastAsia="Times New Roman" w:hAnsi="Calibri" w:cs="Calibri"/>
          <w:color w:val="000000"/>
        </w:rPr>
        <w:t xml:space="preserve">. The device increases muscle </w:t>
      </w:r>
      <w:r w:rsidR="000F01DE">
        <w:rPr>
          <w:rFonts w:ascii="Calibri" w:eastAsia="Times New Roman" w:hAnsi="Calibri" w:cs="Calibri"/>
          <w:color w:val="000000"/>
        </w:rPr>
        <w:t>endurance</w:t>
      </w:r>
      <w:r w:rsidR="000F01DE" w:rsidRPr="00E33A7D">
        <w:rPr>
          <w:rFonts w:ascii="Calibri" w:eastAsia="Times New Roman" w:hAnsi="Calibri" w:cs="Calibri"/>
          <w:color w:val="000000"/>
        </w:rPr>
        <w:t xml:space="preserve"> </w:t>
      </w:r>
      <w:r w:rsidR="008F18CD" w:rsidRPr="00E33A7D">
        <w:rPr>
          <w:rFonts w:ascii="Calibri" w:eastAsia="Times New Roman" w:hAnsi="Calibri" w:cs="Calibri"/>
          <w:color w:val="000000"/>
        </w:rPr>
        <w:t>and prevents excessive relaxation of the tongue</w:t>
      </w:r>
      <w:r w:rsidR="00004815">
        <w:rPr>
          <w:rFonts w:ascii="Calibri" w:eastAsia="Times New Roman" w:hAnsi="Calibri" w:cs="Calibri"/>
          <w:color w:val="000000"/>
        </w:rPr>
        <w:t xml:space="preserve"> and airway during sleep</w:t>
      </w:r>
      <w:r w:rsidR="008F18CD" w:rsidRPr="00E33A7D">
        <w:rPr>
          <w:rFonts w:ascii="Calibri" w:eastAsia="Times New Roman" w:hAnsi="Calibri" w:cs="Calibri"/>
          <w:color w:val="000000"/>
        </w:rPr>
        <w:t>.</w:t>
      </w:r>
    </w:p>
    <w:p w14:paraId="5CD13A47" w14:textId="77777777" w:rsidR="008F18CD" w:rsidRPr="00E33A7D" w:rsidRDefault="008F18CD" w:rsidP="008F18CD">
      <w:pPr>
        <w:rPr>
          <w:rFonts w:ascii="Times New Roman" w:eastAsia="Times New Roman" w:hAnsi="Times New Roman" w:cs="Times New Roman"/>
          <w:color w:val="000000"/>
        </w:rPr>
      </w:pPr>
    </w:p>
    <w:p w14:paraId="61B5A549" w14:textId="3A964574" w:rsidR="008F18CD" w:rsidRPr="00004815" w:rsidRDefault="008F18CD" w:rsidP="008F18CD">
      <w:pPr>
        <w:shd w:val="clear" w:color="auto" w:fill="FFFFFF"/>
        <w:jc w:val="both"/>
        <w:rPr>
          <w:rFonts w:ascii="Calibri" w:eastAsia="Times New Roman" w:hAnsi="Calibri" w:cs="Calibri"/>
          <w:color w:val="000000"/>
        </w:rPr>
      </w:pPr>
      <w:r w:rsidRPr="00E33A7D">
        <w:rPr>
          <w:rFonts w:ascii="Calibri" w:eastAsia="Times New Roman" w:hAnsi="Calibri" w:cs="Calibri"/>
          <w:color w:val="000000"/>
        </w:rPr>
        <w:lastRenderedPageBreak/>
        <w:t>Patients use</w:t>
      </w:r>
      <w:r w:rsidR="008F7638">
        <w:rPr>
          <w:rFonts w:ascii="Calibri" w:eastAsia="Times New Roman" w:hAnsi="Calibri" w:cs="Calibri"/>
          <w:color w:val="000000"/>
        </w:rPr>
        <w:t xml:space="preserve"> </w:t>
      </w:r>
      <w:r w:rsidR="0012206A">
        <w:rPr>
          <w:rFonts w:ascii="Calibri" w:eastAsia="Times New Roman" w:hAnsi="Calibri" w:cs="Calibri"/>
          <w:color w:val="000000"/>
        </w:rPr>
        <w:t>eXciteOSA</w:t>
      </w:r>
      <w:r w:rsidRPr="00E33A7D">
        <w:rPr>
          <w:rFonts w:ascii="Calibri" w:eastAsia="Times New Roman" w:hAnsi="Calibri" w:cs="Calibri"/>
          <w:color w:val="000000"/>
        </w:rPr>
        <w:t>® by placing the mouthpiece onto the tongue. With two electrodes located on the superior and inferior surfaces of the tongue, the therapy consists of a series of pulse bursts with rest periods. It is used for 20 minutes during wakeful state for a therapy period of 6-weeks, followed by</w:t>
      </w:r>
      <w:r w:rsidR="00004815">
        <w:rPr>
          <w:rFonts w:ascii="Calibri" w:eastAsia="Times New Roman" w:hAnsi="Calibri" w:cs="Calibri"/>
          <w:color w:val="000000"/>
        </w:rPr>
        <w:t xml:space="preserve"> </w:t>
      </w:r>
      <w:r w:rsidRPr="00E33A7D">
        <w:rPr>
          <w:rFonts w:ascii="Calibri" w:eastAsia="Times New Roman" w:hAnsi="Calibri" w:cs="Calibri"/>
          <w:color w:val="000000"/>
        </w:rPr>
        <w:t>twice per week as a muscle maintenance program.</w:t>
      </w:r>
      <w:r w:rsidR="008F7638">
        <w:rPr>
          <w:rFonts w:ascii="Calibri" w:eastAsia="Times New Roman" w:hAnsi="Calibri" w:cs="Calibri"/>
          <w:color w:val="000000"/>
        </w:rPr>
        <w:t xml:space="preserve"> </w:t>
      </w:r>
      <w:r w:rsidR="0012206A">
        <w:rPr>
          <w:rFonts w:ascii="Calibri" w:eastAsia="Times New Roman" w:hAnsi="Calibri" w:cs="Calibri"/>
          <w:color w:val="000000"/>
        </w:rPr>
        <w:t>eXciteOSA</w:t>
      </w:r>
      <w:r w:rsidRPr="00E33A7D">
        <w:rPr>
          <w:rFonts w:ascii="Calibri" w:eastAsia="Times New Roman" w:hAnsi="Calibri" w:cs="Calibri"/>
          <w:color w:val="000000"/>
        </w:rPr>
        <w:t>® provides a targeted retraining tool to stimulate the biggest dilatory muscle of the airway</w:t>
      </w:r>
      <w:r w:rsidR="00004815">
        <w:rPr>
          <w:rFonts w:ascii="Calibri" w:eastAsia="Times New Roman" w:hAnsi="Calibri" w:cs="Calibri"/>
          <w:color w:val="000000"/>
        </w:rPr>
        <w:t>—</w:t>
      </w:r>
      <w:r w:rsidRPr="00E33A7D">
        <w:rPr>
          <w:rFonts w:ascii="Calibri" w:eastAsia="Times New Roman" w:hAnsi="Calibri" w:cs="Calibri"/>
          <w:color w:val="000000"/>
        </w:rPr>
        <w:t>the genioglossus muscle.</w:t>
      </w:r>
    </w:p>
    <w:p w14:paraId="1092C627" w14:textId="77777777" w:rsidR="008F18CD" w:rsidRPr="00E33A7D" w:rsidRDefault="008F18CD" w:rsidP="008F18CD">
      <w:pPr>
        <w:shd w:val="clear" w:color="auto" w:fill="FFFFFF"/>
        <w:jc w:val="both"/>
        <w:rPr>
          <w:rFonts w:ascii="Times New Roman" w:eastAsia="Times New Roman" w:hAnsi="Times New Roman" w:cs="Times New Roman"/>
          <w:color w:val="000000"/>
        </w:rPr>
      </w:pPr>
      <w:r w:rsidRPr="00E33A7D">
        <w:rPr>
          <w:rFonts w:ascii="Times New Roman" w:eastAsia="Times New Roman" w:hAnsi="Times New Roman" w:cs="Times New Roman"/>
          <w:color w:val="000000"/>
        </w:rPr>
        <w:t> </w:t>
      </w:r>
    </w:p>
    <w:p w14:paraId="69C87778" w14:textId="6BA2E85D" w:rsidR="008F18CD" w:rsidRPr="00E33A7D" w:rsidRDefault="008F18CD" w:rsidP="008F18CD">
      <w:pPr>
        <w:shd w:val="clear" w:color="auto" w:fill="FFFFFF"/>
        <w:jc w:val="both"/>
        <w:rPr>
          <w:rFonts w:ascii="Times New Roman" w:eastAsia="Times New Roman" w:hAnsi="Times New Roman" w:cs="Times New Roman"/>
          <w:color w:val="000000"/>
        </w:rPr>
      </w:pPr>
      <w:r w:rsidRPr="00E33A7D">
        <w:rPr>
          <w:rFonts w:ascii="Calibri" w:eastAsia="Times New Roman" w:hAnsi="Calibri" w:cs="Calibri"/>
          <w:color w:val="000000"/>
        </w:rPr>
        <w:t>With daily use of</w:t>
      </w:r>
      <w:r w:rsidR="008F7638">
        <w:rPr>
          <w:rFonts w:ascii="Calibri" w:eastAsia="Times New Roman" w:hAnsi="Calibri" w:cs="Calibri"/>
          <w:color w:val="000000"/>
        </w:rPr>
        <w:t xml:space="preserve"> </w:t>
      </w:r>
      <w:r w:rsidR="0012206A">
        <w:rPr>
          <w:rFonts w:ascii="Calibri" w:eastAsia="Times New Roman" w:hAnsi="Calibri" w:cs="Calibri"/>
          <w:color w:val="000000"/>
        </w:rPr>
        <w:t>eXciteOSA</w:t>
      </w:r>
      <w:r w:rsidRPr="00E33A7D">
        <w:rPr>
          <w:rFonts w:ascii="Calibri" w:eastAsia="Times New Roman" w:hAnsi="Calibri" w:cs="Calibri"/>
          <w:color w:val="000000"/>
        </w:rPr>
        <w:t>®, tongu</w:t>
      </w:r>
      <w:r w:rsidR="00004815">
        <w:rPr>
          <w:rFonts w:ascii="Calibri" w:eastAsia="Times New Roman" w:hAnsi="Calibri" w:cs="Calibri"/>
          <w:color w:val="000000"/>
        </w:rPr>
        <w:t xml:space="preserve">e and upper airway </w:t>
      </w:r>
      <w:r w:rsidRPr="00E33A7D">
        <w:rPr>
          <w:rFonts w:ascii="Calibri" w:eastAsia="Times New Roman" w:hAnsi="Calibri" w:cs="Calibri"/>
          <w:color w:val="000000"/>
        </w:rPr>
        <w:t>muscle function is improved. This prevents the tongue from collapsing backward and obstructing the airway during sleep. For patients that experience mild OSA,</w:t>
      </w:r>
      <w:r w:rsidR="008F7638">
        <w:rPr>
          <w:rFonts w:ascii="Calibri" w:eastAsia="Times New Roman" w:hAnsi="Calibri" w:cs="Calibri"/>
          <w:color w:val="000000"/>
        </w:rPr>
        <w:t xml:space="preserve"> </w:t>
      </w:r>
      <w:r w:rsidR="0012206A">
        <w:rPr>
          <w:rFonts w:ascii="Calibri" w:eastAsia="Times New Roman" w:hAnsi="Calibri" w:cs="Calibri"/>
          <w:color w:val="000000"/>
        </w:rPr>
        <w:t>eXciteOSA</w:t>
      </w:r>
      <w:r w:rsidRPr="00E33A7D">
        <w:rPr>
          <w:rFonts w:ascii="Calibri" w:eastAsia="Times New Roman" w:hAnsi="Calibri" w:cs="Calibri"/>
          <w:color w:val="000000"/>
        </w:rPr>
        <w:t xml:space="preserve">® </w:t>
      </w:r>
      <w:r w:rsidR="00004815">
        <w:rPr>
          <w:rFonts w:ascii="Calibri" w:eastAsia="Times New Roman" w:hAnsi="Calibri" w:cs="Calibri"/>
          <w:color w:val="000000"/>
        </w:rPr>
        <w:t>may</w:t>
      </w:r>
      <w:r w:rsidRPr="00E33A7D">
        <w:rPr>
          <w:rFonts w:ascii="Calibri" w:eastAsia="Times New Roman" w:hAnsi="Calibri" w:cs="Calibri"/>
          <w:color w:val="000000"/>
        </w:rPr>
        <w:t xml:space="preserve"> be used as a first line treatment option or as an adjunct to support night-time device compliance</w:t>
      </w:r>
      <w:r w:rsidR="001D3B1D">
        <w:rPr>
          <w:rFonts w:ascii="Calibri" w:eastAsia="Times New Roman" w:hAnsi="Calibri" w:cs="Calibri"/>
          <w:color w:val="000000"/>
        </w:rPr>
        <w:t xml:space="preserve"> </w:t>
      </w:r>
      <w:r w:rsidRPr="00E33A7D">
        <w:rPr>
          <w:rFonts w:ascii="Calibri" w:eastAsia="Times New Roman" w:hAnsi="Calibri" w:cs="Calibri"/>
          <w:color w:val="000000"/>
          <w:sz w:val="13"/>
          <w:szCs w:val="13"/>
          <w:vertAlign w:val="superscript"/>
        </w:rPr>
        <w:t>[1]</w:t>
      </w:r>
      <w:r w:rsidRPr="00E33A7D">
        <w:rPr>
          <w:rFonts w:ascii="Calibri" w:eastAsia="Times New Roman" w:hAnsi="Calibri" w:cs="Calibri"/>
          <w:color w:val="000000"/>
        </w:rPr>
        <w:t>.</w:t>
      </w:r>
    </w:p>
    <w:p w14:paraId="4A9C245D" w14:textId="77777777" w:rsidR="008F18CD" w:rsidRPr="00E33A7D" w:rsidRDefault="008F18CD" w:rsidP="008F18CD">
      <w:pPr>
        <w:rPr>
          <w:rFonts w:ascii="Times New Roman" w:eastAsia="Times New Roman" w:hAnsi="Times New Roman" w:cs="Times New Roman"/>
          <w:color w:val="000000"/>
        </w:rPr>
      </w:pPr>
    </w:p>
    <w:p w14:paraId="632BE198" w14:textId="17B9C151"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In addition, for individuals where CPAP is not a suitable option, treatment with</w:t>
      </w:r>
      <w:r w:rsidR="008F7638">
        <w:rPr>
          <w:rFonts w:ascii="Calibri" w:eastAsia="Times New Roman" w:hAnsi="Calibri" w:cs="Calibri"/>
          <w:color w:val="000000"/>
        </w:rPr>
        <w:t xml:space="preserve"> </w:t>
      </w:r>
      <w:r w:rsidR="0012206A">
        <w:rPr>
          <w:rFonts w:ascii="Calibri" w:eastAsia="Times New Roman" w:hAnsi="Calibri" w:cs="Calibri"/>
          <w:color w:val="000000"/>
        </w:rPr>
        <w:t>eXciteOSA</w:t>
      </w:r>
      <w:r w:rsidRPr="00E33A7D">
        <w:rPr>
          <w:rFonts w:ascii="Calibri" w:eastAsia="Times New Roman" w:hAnsi="Calibri" w:cs="Calibri"/>
          <w:color w:val="000000"/>
        </w:rPr>
        <w:t>® provides a lower-cost</w:t>
      </w:r>
      <w:r w:rsidR="00545EBA">
        <w:rPr>
          <w:rFonts w:ascii="Calibri" w:eastAsia="Times New Roman" w:hAnsi="Calibri" w:cs="Calibri"/>
          <w:color w:val="000000"/>
        </w:rPr>
        <w:t>, minimally invasive</w:t>
      </w:r>
      <w:r w:rsidRPr="00E33A7D">
        <w:rPr>
          <w:rFonts w:ascii="Calibri" w:eastAsia="Times New Roman" w:hAnsi="Calibri" w:cs="Calibri"/>
          <w:color w:val="000000"/>
        </w:rPr>
        <w:t xml:space="preserve"> alternative than the next step treatment options </w:t>
      </w:r>
      <w:r w:rsidR="00545EBA">
        <w:rPr>
          <w:rFonts w:ascii="Calibri" w:eastAsia="Times New Roman" w:hAnsi="Calibri" w:cs="Calibri"/>
          <w:color w:val="000000"/>
        </w:rPr>
        <w:t>such as</w:t>
      </w:r>
      <w:r w:rsidRPr="00E33A7D">
        <w:rPr>
          <w:rFonts w:ascii="Calibri" w:eastAsia="Times New Roman" w:hAnsi="Calibri" w:cs="Calibri"/>
          <w:color w:val="000000"/>
        </w:rPr>
        <w:t xml:space="preserve"> oral appliances or surgery.</w:t>
      </w:r>
    </w:p>
    <w:p w14:paraId="257A6DF2" w14:textId="77777777" w:rsidR="008F18CD" w:rsidRPr="00E33A7D" w:rsidRDefault="008F18CD" w:rsidP="008F18CD">
      <w:pPr>
        <w:rPr>
          <w:rFonts w:ascii="Times New Roman" w:eastAsia="Times New Roman" w:hAnsi="Times New Roman" w:cs="Times New Roman"/>
          <w:color w:val="000000"/>
        </w:rPr>
      </w:pPr>
    </w:p>
    <w:p w14:paraId="5654EB8D" w14:textId="77777777" w:rsidR="007D1526" w:rsidRDefault="007D1526" w:rsidP="007D1526">
      <w:pPr>
        <w:jc w:val="both"/>
        <w:rPr>
          <w:rFonts w:ascii="Times New Roman" w:eastAsia="Times New Roman" w:hAnsi="Times New Roman" w:cs="Times New Roman"/>
          <w:color w:val="000000"/>
        </w:rPr>
      </w:pPr>
      <w:r>
        <w:rPr>
          <w:rFonts w:ascii="Calibri" w:eastAsia="Times New Roman" w:hAnsi="Calibri" w:cs="Calibri"/>
          <w:b/>
          <w:bCs/>
          <w:color w:val="000000"/>
          <w:u w:val="single"/>
        </w:rPr>
        <w:t>Clinical Efficacy</w:t>
      </w:r>
    </w:p>
    <w:p w14:paraId="12DD702B" w14:textId="0DA943D6" w:rsidR="007D1526" w:rsidRDefault="007D1526" w:rsidP="007D1526">
      <w:pPr>
        <w:jc w:val="both"/>
        <w:rPr>
          <w:rFonts w:ascii="Times New Roman" w:eastAsia="Times New Roman" w:hAnsi="Times New Roman" w:cs="Times New Roman"/>
          <w:color w:val="000000"/>
        </w:rPr>
      </w:pPr>
      <w:r>
        <w:rPr>
          <w:rFonts w:ascii="Calibri" w:eastAsia="Times New Roman" w:hAnsi="Calibri" w:cs="Calibri"/>
          <w:color w:val="000000"/>
        </w:rPr>
        <w:t>Three peer-reviewed publications have validated the safety and effectiveness of</w:t>
      </w:r>
      <w:r w:rsidR="0012206A">
        <w:rPr>
          <w:rFonts w:ascii="Calibri" w:eastAsia="Times New Roman" w:hAnsi="Calibri" w:cs="Calibri"/>
          <w:color w:val="000000"/>
        </w:rPr>
        <w:t xml:space="preserve"> eXciteOSA</w:t>
      </w:r>
      <w:r w:rsidR="008F6744">
        <w:rPr>
          <w:rFonts w:ascii="Calibri" w:eastAsia="Times New Roman" w:hAnsi="Calibri" w:cs="Calibri"/>
          <w:color w:val="000000"/>
        </w:rPr>
        <w:t>®</w:t>
      </w:r>
      <w:r>
        <w:rPr>
          <w:rFonts w:ascii="Calibri" w:eastAsia="Times New Roman" w:hAnsi="Calibri" w:cs="Calibri"/>
          <w:color w:val="000000"/>
        </w:rPr>
        <w:t xml:space="preserve"> for treating snoring and mild OSA.</w:t>
      </w:r>
      <w:r w:rsidR="008F7638">
        <w:rPr>
          <w:rFonts w:ascii="Calibri" w:eastAsia="Times New Roman" w:hAnsi="Calibri" w:cs="Calibri"/>
          <w:color w:val="000000"/>
        </w:rPr>
        <w:t xml:space="preserve"> </w:t>
      </w:r>
      <w:r>
        <w:rPr>
          <w:rFonts w:ascii="Calibri" w:eastAsia="Times New Roman" w:hAnsi="Calibri" w:cs="Calibri"/>
          <w:color w:val="000000"/>
        </w:rPr>
        <w:t>These studies show that</w:t>
      </w:r>
      <w:r w:rsidR="0012206A">
        <w:rPr>
          <w:rFonts w:ascii="Calibri" w:eastAsia="Times New Roman" w:hAnsi="Calibri" w:cs="Calibri"/>
          <w:color w:val="000000"/>
        </w:rPr>
        <w:t xml:space="preserve"> eXciteOSA</w:t>
      </w:r>
      <w:r w:rsidR="008F6744">
        <w:rPr>
          <w:rFonts w:ascii="Calibri" w:eastAsia="Times New Roman" w:hAnsi="Calibri" w:cs="Calibri"/>
          <w:color w:val="000000"/>
        </w:rPr>
        <w:t>®</w:t>
      </w:r>
      <w:r>
        <w:rPr>
          <w:rFonts w:ascii="Calibri" w:eastAsia="Times New Roman" w:hAnsi="Calibri" w:cs="Calibri"/>
          <w:color w:val="000000"/>
        </w:rPr>
        <w:t xml:space="preserve"> works across a range of OSA metrics (AHI), body mass index (BMI), age, gender, and race.</w:t>
      </w:r>
      <w:r w:rsidR="008F7638">
        <w:rPr>
          <w:rFonts w:ascii="Calibri" w:eastAsia="Times New Roman" w:hAnsi="Calibri" w:cs="Calibri"/>
          <w:color w:val="000000"/>
        </w:rPr>
        <w:t xml:space="preserve"> </w:t>
      </w:r>
      <w:r>
        <w:rPr>
          <w:rFonts w:ascii="Calibri" w:eastAsia="Times New Roman" w:hAnsi="Calibri" w:cs="Calibri"/>
          <w:color w:val="000000"/>
        </w:rPr>
        <w:t>Highlights of the published results are summarized below: </w:t>
      </w:r>
    </w:p>
    <w:p w14:paraId="5424E355" w14:textId="77777777" w:rsidR="007D1526" w:rsidRDefault="007D1526" w:rsidP="007D1526">
      <w:pPr>
        <w:rPr>
          <w:rFonts w:ascii="Times New Roman" w:eastAsia="Times New Roman" w:hAnsi="Times New Roman" w:cs="Times New Roman"/>
          <w:color w:val="000000"/>
        </w:rPr>
      </w:pPr>
    </w:p>
    <w:p w14:paraId="2632192F" w14:textId="4296CE9C" w:rsidR="007D1526" w:rsidRPr="00E9764A" w:rsidRDefault="007D1526" w:rsidP="007D1526">
      <w:pPr>
        <w:jc w:val="both"/>
        <w:rPr>
          <w:rFonts w:ascii="Times New Roman" w:eastAsia="Times New Roman" w:hAnsi="Times New Roman" w:cs="Times New Roman"/>
          <w:b/>
          <w:bCs/>
          <w:color w:val="000000"/>
        </w:rPr>
      </w:pPr>
      <w:r w:rsidRPr="00E9764A">
        <w:rPr>
          <w:rFonts w:ascii="Calibri" w:eastAsia="Times New Roman" w:hAnsi="Calibri" w:cs="Calibri"/>
          <w:b/>
          <w:bCs/>
          <w:color w:val="000000"/>
        </w:rPr>
        <w:t>Significant Reduction in Apnea-Hypopnea Index (AHI)</w:t>
      </w:r>
      <w:r w:rsidR="00E95BDC">
        <w:rPr>
          <w:rFonts w:ascii="Calibri" w:eastAsia="Times New Roman" w:hAnsi="Calibri" w:cs="Calibri"/>
          <w:b/>
          <w:bCs/>
          <w:color w:val="000000"/>
        </w:rPr>
        <w:t xml:space="preserve"> and Oxygen Desaturation Index (ODI)</w:t>
      </w:r>
    </w:p>
    <w:p w14:paraId="2ED8BD0E" w14:textId="1F59F34B" w:rsidR="00545EBA" w:rsidRPr="001D3B1D" w:rsidRDefault="00545EBA" w:rsidP="00545EBA">
      <w:pPr>
        <w:numPr>
          <w:ilvl w:val="0"/>
          <w:numId w:val="25"/>
        </w:numPr>
        <w:spacing w:line="240" w:lineRule="auto"/>
        <w:jc w:val="both"/>
        <w:textAlignment w:val="baseline"/>
        <w:rPr>
          <w:rFonts w:ascii="Calibri" w:eastAsia="Times New Roman" w:hAnsi="Calibri" w:cs="Calibri"/>
          <w:color w:val="000000"/>
        </w:rPr>
      </w:pPr>
      <w:r w:rsidRPr="001D3B1D">
        <w:rPr>
          <w:rFonts w:ascii="Calibri" w:eastAsia="Times New Roman" w:hAnsi="Calibri" w:cs="Calibri"/>
          <w:color w:val="000000"/>
        </w:rPr>
        <w:t xml:space="preserve">Two trials </w:t>
      </w:r>
      <w:r w:rsidR="00E95BDC">
        <w:rPr>
          <w:rFonts w:ascii="Calibri" w:eastAsia="Times New Roman" w:hAnsi="Calibri" w:cs="Calibri"/>
          <w:color w:val="000000"/>
        </w:rPr>
        <w:t xml:space="preserve">using pre &amp; post-therapy sleep studies </w:t>
      </w:r>
      <w:r w:rsidRPr="001D3B1D">
        <w:rPr>
          <w:rFonts w:ascii="Calibri" w:eastAsia="Times New Roman" w:hAnsi="Calibri" w:cs="Calibri"/>
          <w:color w:val="000000"/>
        </w:rPr>
        <w:t xml:space="preserve">demonstrated similar </w:t>
      </w:r>
      <w:r w:rsidR="00E95BDC">
        <w:rPr>
          <w:rFonts w:ascii="Calibri" w:eastAsia="Times New Roman" w:hAnsi="Calibri" w:cs="Calibri"/>
          <w:color w:val="000000"/>
        </w:rPr>
        <w:t>patient outcomes</w:t>
      </w:r>
      <w:r w:rsidRPr="001D3B1D">
        <w:rPr>
          <w:rFonts w:ascii="Calibri" w:eastAsia="Times New Roman" w:hAnsi="Calibri" w:cs="Calibri"/>
          <w:color w:val="000000"/>
        </w:rPr>
        <w:t>:</w:t>
      </w:r>
    </w:p>
    <w:p w14:paraId="5E717083" w14:textId="150265C4" w:rsidR="00545EBA" w:rsidRPr="001D3B1D" w:rsidRDefault="00545EBA" w:rsidP="00545EBA">
      <w:pPr>
        <w:numPr>
          <w:ilvl w:val="1"/>
          <w:numId w:val="25"/>
        </w:numPr>
        <w:spacing w:line="240" w:lineRule="auto"/>
        <w:jc w:val="both"/>
        <w:textAlignment w:val="baseline"/>
        <w:rPr>
          <w:rFonts w:ascii="Calibri" w:eastAsia="Times New Roman" w:hAnsi="Calibri" w:cs="Calibri"/>
          <w:color w:val="000000"/>
          <w:lang w:val="en-US"/>
        </w:rPr>
      </w:pPr>
      <w:r w:rsidRPr="001D3B1D">
        <w:rPr>
          <w:rFonts w:ascii="Calibri" w:eastAsia="Times New Roman" w:hAnsi="Calibri" w:cs="Calibri"/>
          <w:color w:val="000000"/>
          <w:lang w:val="en-US"/>
        </w:rPr>
        <w:t xml:space="preserve">Kotecha et al, </w:t>
      </w:r>
      <w:r w:rsidR="001D3B1D" w:rsidRPr="001D3B1D">
        <w:rPr>
          <w:rFonts w:ascii="Calibri" w:eastAsia="Times New Roman" w:hAnsi="Calibri" w:cs="Calibri"/>
          <w:color w:val="000000"/>
          <w:lang w:val="en-US"/>
        </w:rPr>
        <w:t>n = 38</w:t>
      </w:r>
      <w:r w:rsidR="00E95BDC">
        <w:rPr>
          <w:rFonts w:ascii="Calibri" w:eastAsia="Times New Roman" w:hAnsi="Calibri" w:cs="Calibri"/>
          <w:color w:val="000000"/>
          <w:lang w:val="en-US"/>
        </w:rPr>
        <w:t xml:space="preserve"> (of 70 snoring patients)</w:t>
      </w:r>
      <w:r w:rsidR="001D3B1D" w:rsidRPr="001D3B1D">
        <w:rPr>
          <w:rFonts w:ascii="Calibri" w:eastAsia="Times New Roman" w:hAnsi="Calibri" w:cs="Calibri"/>
          <w:color w:val="000000"/>
          <w:lang w:val="en-US"/>
        </w:rPr>
        <w:t xml:space="preserve">, AHI reduction from </w:t>
      </w:r>
      <w:r w:rsidR="001D3B1D">
        <w:rPr>
          <w:rFonts w:ascii="Calibri" w:eastAsia="Times New Roman" w:hAnsi="Calibri" w:cs="Calibri"/>
          <w:color w:val="000000"/>
          <w:lang w:val="en-US"/>
        </w:rPr>
        <w:t xml:space="preserve">mean </w:t>
      </w:r>
      <w:r w:rsidR="001D3B1D" w:rsidRPr="001D3B1D">
        <w:rPr>
          <w:rFonts w:ascii="Calibri" w:eastAsia="Times New Roman" w:hAnsi="Calibri" w:cs="Calibri"/>
          <w:color w:val="000000"/>
          <w:lang w:val="en-US"/>
        </w:rPr>
        <w:t>9.8 to 4.7 (p&lt;0.001)</w:t>
      </w:r>
      <w:r w:rsidR="00E95BDC">
        <w:rPr>
          <w:rFonts w:ascii="Calibri" w:eastAsia="Times New Roman" w:hAnsi="Calibri" w:cs="Calibri"/>
          <w:color w:val="000000"/>
          <w:lang w:val="en-US"/>
        </w:rPr>
        <w:t xml:space="preserve"> and ODI dropped from 7.8 to 4.3</w:t>
      </w:r>
      <w:r w:rsidR="001D3B1D" w:rsidRPr="001D3B1D">
        <w:rPr>
          <w:rFonts w:ascii="Calibri" w:eastAsia="Times New Roman" w:hAnsi="Calibri" w:cs="Calibri"/>
          <w:color w:val="000000"/>
          <w:sz w:val="13"/>
          <w:szCs w:val="13"/>
          <w:vertAlign w:val="superscript"/>
        </w:rPr>
        <w:t xml:space="preserve"> [13]</w:t>
      </w:r>
    </w:p>
    <w:p w14:paraId="17232F5F" w14:textId="04656B68" w:rsidR="007D1526" w:rsidRDefault="00545EBA" w:rsidP="007D1526">
      <w:pPr>
        <w:numPr>
          <w:ilvl w:val="1"/>
          <w:numId w:val="25"/>
        </w:numPr>
        <w:spacing w:line="240" w:lineRule="auto"/>
        <w:jc w:val="both"/>
        <w:textAlignment w:val="baseline"/>
        <w:rPr>
          <w:rFonts w:ascii="Calibri" w:eastAsia="Times New Roman" w:hAnsi="Calibri" w:cs="Calibri"/>
          <w:color w:val="000000"/>
          <w:lang w:val="en-US"/>
        </w:rPr>
      </w:pPr>
      <w:r w:rsidRPr="001D3B1D">
        <w:rPr>
          <w:rFonts w:ascii="Calibri" w:eastAsia="Times New Roman" w:hAnsi="Calibri" w:cs="Calibri"/>
          <w:color w:val="000000"/>
          <w:lang w:val="en-US"/>
        </w:rPr>
        <w:t xml:space="preserve">Nokes et al, </w:t>
      </w:r>
      <w:r w:rsidR="001D3B1D" w:rsidRPr="001D3B1D">
        <w:rPr>
          <w:rFonts w:ascii="Calibri" w:eastAsia="Times New Roman" w:hAnsi="Calibri" w:cs="Calibri"/>
          <w:color w:val="000000"/>
          <w:lang w:val="en-US"/>
        </w:rPr>
        <w:t>n = 65</w:t>
      </w:r>
      <w:r w:rsidR="00E95BDC">
        <w:rPr>
          <w:rFonts w:ascii="Calibri" w:eastAsia="Times New Roman" w:hAnsi="Calibri" w:cs="Calibri"/>
          <w:color w:val="000000"/>
          <w:lang w:val="en-US"/>
        </w:rPr>
        <w:t xml:space="preserve"> (of 115 snoring patients)</w:t>
      </w:r>
      <w:r w:rsidR="001D3B1D" w:rsidRPr="001D3B1D">
        <w:rPr>
          <w:rFonts w:ascii="Calibri" w:eastAsia="Times New Roman" w:hAnsi="Calibri" w:cs="Calibri"/>
          <w:color w:val="000000"/>
          <w:lang w:val="en-US"/>
        </w:rPr>
        <w:t xml:space="preserve">, AHI reduction from mean </w:t>
      </w:r>
      <w:r w:rsidR="001D3B1D">
        <w:rPr>
          <w:rFonts w:ascii="Calibri" w:eastAsia="Times New Roman" w:hAnsi="Calibri" w:cs="Calibri"/>
          <w:color w:val="000000"/>
          <w:lang w:val="en-US"/>
        </w:rPr>
        <w:t xml:space="preserve">10.3 to 4.9 (p&lt;0.001) in 79% of participants; and </w:t>
      </w:r>
      <w:r w:rsidR="00E95BDC">
        <w:rPr>
          <w:rFonts w:ascii="Calibri" w:eastAsia="Times New Roman" w:hAnsi="Calibri" w:cs="Calibri"/>
          <w:color w:val="000000"/>
          <w:lang w:val="en-US"/>
        </w:rPr>
        <w:t>ODI</w:t>
      </w:r>
      <w:r w:rsidR="001D3B1D">
        <w:rPr>
          <w:rFonts w:ascii="Calibri" w:eastAsia="Times New Roman" w:hAnsi="Calibri" w:cs="Calibri"/>
          <w:color w:val="000000"/>
          <w:lang w:val="en-US"/>
        </w:rPr>
        <w:t xml:space="preserve"> dropped from 8.6 to 4.3</w:t>
      </w:r>
      <w:r w:rsidR="001D3B1D" w:rsidRPr="001D3B1D">
        <w:rPr>
          <w:rFonts w:ascii="Calibri" w:eastAsia="Times New Roman" w:hAnsi="Calibri" w:cs="Calibri"/>
          <w:color w:val="000000"/>
          <w:sz w:val="13"/>
          <w:szCs w:val="13"/>
          <w:vertAlign w:val="superscript"/>
        </w:rPr>
        <w:t xml:space="preserve"> </w:t>
      </w:r>
      <w:r w:rsidR="001D3B1D" w:rsidRPr="00E33A7D">
        <w:rPr>
          <w:rFonts w:ascii="Calibri" w:eastAsia="Times New Roman" w:hAnsi="Calibri" w:cs="Calibri"/>
          <w:color w:val="000000"/>
          <w:sz w:val="13"/>
          <w:szCs w:val="13"/>
          <w:vertAlign w:val="superscript"/>
        </w:rPr>
        <w:t>[1</w:t>
      </w:r>
      <w:r w:rsidR="00E95BDC">
        <w:rPr>
          <w:rFonts w:ascii="Calibri" w:eastAsia="Times New Roman" w:hAnsi="Calibri" w:cs="Calibri"/>
          <w:color w:val="000000"/>
          <w:sz w:val="13"/>
          <w:szCs w:val="13"/>
          <w:vertAlign w:val="superscript"/>
        </w:rPr>
        <w:t>5</w:t>
      </w:r>
      <w:r w:rsidR="001D3B1D" w:rsidRPr="00E33A7D">
        <w:rPr>
          <w:rFonts w:ascii="Calibri" w:eastAsia="Times New Roman" w:hAnsi="Calibri" w:cs="Calibri"/>
          <w:color w:val="000000"/>
          <w:sz w:val="13"/>
          <w:szCs w:val="13"/>
          <w:vertAlign w:val="superscript"/>
        </w:rPr>
        <w:t>]</w:t>
      </w:r>
    </w:p>
    <w:p w14:paraId="7BC4BFFB" w14:textId="77777777" w:rsidR="00E95BDC" w:rsidRPr="00E95BDC" w:rsidRDefault="00E95BDC" w:rsidP="00E95BDC">
      <w:pPr>
        <w:spacing w:line="240" w:lineRule="auto"/>
        <w:ind w:left="1440"/>
        <w:jc w:val="both"/>
        <w:textAlignment w:val="baseline"/>
        <w:rPr>
          <w:rFonts w:ascii="Calibri" w:eastAsia="Times New Roman" w:hAnsi="Calibri" w:cs="Calibri"/>
          <w:color w:val="000000"/>
          <w:lang w:val="en-US"/>
        </w:rPr>
      </w:pPr>
    </w:p>
    <w:p w14:paraId="3BDD011D" w14:textId="77777777" w:rsidR="007D1526" w:rsidRPr="00E9764A" w:rsidRDefault="007D1526" w:rsidP="007D1526">
      <w:pPr>
        <w:jc w:val="both"/>
        <w:rPr>
          <w:rFonts w:ascii="Times New Roman" w:eastAsia="Times New Roman" w:hAnsi="Times New Roman" w:cs="Times New Roman"/>
          <w:b/>
          <w:bCs/>
          <w:color w:val="000000"/>
        </w:rPr>
      </w:pPr>
      <w:r w:rsidRPr="00E9764A">
        <w:rPr>
          <w:rFonts w:ascii="Calibri" w:eastAsia="Times New Roman" w:hAnsi="Calibri" w:cs="Calibri"/>
          <w:b/>
          <w:bCs/>
          <w:color w:val="000000"/>
        </w:rPr>
        <w:t>Significant Reduction in Snoring Using Objective Assessments</w:t>
      </w:r>
    </w:p>
    <w:p w14:paraId="288098D1" w14:textId="5B8177EF" w:rsidR="007D1526" w:rsidRPr="00E95BDC" w:rsidRDefault="007D1526" w:rsidP="00545EBA">
      <w:pPr>
        <w:numPr>
          <w:ilvl w:val="3"/>
          <w:numId w:val="26"/>
        </w:numPr>
        <w:spacing w:line="240" w:lineRule="auto"/>
        <w:ind w:left="709" w:hanging="425"/>
        <w:textAlignment w:val="baseline"/>
        <w:rPr>
          <w:rFonts w:ascii="Calibri" w:eastAsia="Times New Roman" w:hAnsi="Calibri" w:cs="Calibri"/>
          <w:color w:val="000000"/>
        </w:rPr>
      </w:pPr>
      <w:r w:rsidRPr="00E95BDC">
        <w:rPr>
          <w:rFonts w:ascii="Calibri" w:eastAsia="Times New Roman" w:hAnsi="Calibri" w:cs="Calibri"/>
          <w:color w:val="000000"/>
        </w:rPr>
        <w:t>In a 115 patient multi</w:t>
      </w:r>
      <w:r w:rsidR="00E95BDC">
        <w:rPr>
          <w:rFonts w:ascii="Calibri" w:eastAsia="Times New Roman" w:hAnsi="Calibri" w:cs="Calibri"/>
          <w:color w:val="000000"/>
        </w:rPr>
        <w:t>-</w:t>
      </w:r>
      <w:r w:rsidRPr="00E95BDC">
        <w:rPr>
          <w:rFonts w:ascii="Calibri" w:eastAsia="Times New Roman" w:hAnsi="Calibri" w:cs="Calibri"/>
          <w:color w:val="000000"/>
        </w:rPr>
        <w:t>center trial with</w:t>
      </w:r>
      <w:r w:rsidR="008F7638" w:rsidRPr="00E95BDC">
        <w:rPr>
          <w:rFonts w:ascii="Calibri" w:eastAsia="Times New Roman" w:hAnsi="Calibri" w:cs="Calibri"/>
          <w:color w:val="000000"/>
        </w:rPr>
        <w:t xml:space="preserve"> </w:t>
      </w:r>
      <w:r w:rsidR="0012206A" w:rsidRPr="00E95BDC">
        <w:rPr>
          <w:rFonts w:ascii="Calibri" w:eastAsia="Times New Roman" w:hAnsi="Calibri" w:cs="Calibri"/>
          <w:color w:val="000000"/>
        </w:rPr>
        <w:t>eXciteOSA®</w:t>
      </w:r>
      <w:r w:rsidRPr="00E95BDC">
        <w:rPr>
          <w:rFonts w:ascii="Calibri" w:eastAsia="Times New Roman" w:hAnsi="Calibri" w:cs="Calibri"/>
          <w:color w:val="000000"/>
        </w:rPr>
        <w:t xml:space="preserve"> using sleep study recorded snoring sound, objective snoring sound (all snoring above 40dB) was reduced </w:t>
      </w:r>
      <w:r w:rsidR="00545EBA" w:rsidRPr="00E95BDC">
        <w:rPr>
          <w:rFonts w:ascii="Calibri" w:eastAsia="Times New Roman" w:hAnsi="Calibri" w:cs="Calibri"/>
          <w:color w:val="000000"/>
        </w:rPr>
        <w:t xml:space="preserve">on average </w:t>
      </w:r>
      <w:r w:rsidR="00CD258A">
        <w:rPr>
          <w:rFonts w:ascii="Calibri" w:eastAsia="Times New Roman" w:hAnsi="Calibri" w:cs="Calibri"/>
          <w:color w:val="000000"/>
        </w:rPr>
        <w:t>39</w:t>
      </w:r>
      <w:r w:rsidR="00545EBA" w:rsidRPr="00E95BDC">
        <w:rPr>
          <w:rFonts w:ascii="Calibri" w:eastAsia="Times New Roman" w:hAnsi="Calibri" w:cs="Calibri"/>
          <w:color w:val="000000"/>
        </w:rPr>
        <w:t>% across</w:t>
      </w:r>
      <w:r w:rsidRPr="00E95BDC">
        <w:rPr>
          <w:rFonts w:ascii="Calibri" w:eastAsia="Times New Roman" w:hAnsi="Calibri" w:cs="Calibri"/>
          <w:color w:val="000000"/>
        </w:rPr>
        <w:t xml:space="preserve"> </w:t>
      </w:r>
      <w:r w:rsidR="00CD258A">
        <w:rPr>
          <w:rFonts w:ascii="Calibri" w:eastAsia="Times New Roman" w:hAnsi="Calibri" w:cs="Calibri"/>
          <w:color w:val="000000"/>
        </w:rPr>
        <w:t>8</w:t>
      </w:r>
      <w:r w:rsidRPr="00E95BDC">
        <w:rPr>
          <w:rFonts w:ascii="Calibri" w:eastAsia="Times New Roman" w:hAnsi="Calibri" w:cs="Calibri"/>
          <w:color w:val="000000"/>
        </w:rPr>
        <w:t xml:space="preserve">0% </w:t>
      </w:r>
      <w:r w:rsidR="00545EBA" w:rsidRPr="00E95BDC">
        <w:rPr>
          <w:rFonts w:ascii="Calibri" w:eastAsia="Times New Roman" w:hAnsi="Calibri" w:cs="Calibri"/>
          <w:color w:val="000000"/>
        </w:rPr>
        <w:t xml:space="preserve">of </w:t>
      </w:r>
      <w:r w:rsidRPr="00E95BDC">
        <w:rPr>
          <w:rFonts w:ascii="Calibri" w:eastAsia="Times New Roman" w:hAnsi="Calibri" w:cs="Calibri"/>
          <w:color w:val="000000"/>
        </w:rPr>
        <w:t>participants. (p&lt;0.001)</w:t>
      </w:r>
      <w:r w:rsidR="00545EBA" w:rsidRPr="00E95BDC">
        <w:rPr>
          <w:rFonts w:ascii="Calibri" w:eastAsia="Times New Roman" w:hAnsi="Calibri" w:cs="Calibri"/>
          <w:color w:val="000000"/>
          <w:sz w:val="13"/>
          <w:szCs w:val="13"/>
          <w:vertAlign w:val="superscript"/>
        </w:rPr>
        <w:t xml:space="preserve"> [</w:t>
      </w:r>
      <w:r w:rsidR="00E95BDC">
        <w:rPr>
          <w:rFonts w:ascii="Calibri" w:eastAsia="Times New Roman" w:hAnsi="Calibri" w:cs="Calibri"/>
          <w:color w:val="000000"/>
          <w:sz w:val="13"/>
          <w:szCs w:val="13"/>
          <w:vertAlign w:val="superscript"/>
        </w:rPr>
        <w:t>14</w:t>
      </w:r>
      <w:r w:rsidR="00545EBA" w:rsidRPr="00E95BDC">
        <w:rPr>
          <w:rFonts w:ascii="Calibri" w:eastAsia="Times New Roman" w:hAnsi="Calibri" w:cs="Calibri"/>
          <w:color w:val="000000"/>
          <w:sz w:val="13"/>
          <w:szCs w:val="13"/>
          <w:vertAlign w:val="superscript"/>
        </w:rPr>
        <w:t>]</w:t>
      </w:r>
    </w:p>
    <w:p w14:paraId="68735740" w14:textId="77777777" w:rsidR="007D1526" w:rsidRPr="00B57980" w:rsidRDefault="007D1526" w:rsidP="007D1526">
      <w:pPr>
        <w:rPr>
          <w:rFonts w:ascii="Times New Roman" w:eastAsia="Times New Roman" w:hAnsi="Times New Roman" w:cs="Times New Roman"/>
          <w:color w:val="000000"/>
        </w:rPr>
      </w:pPr>
    </w:p>
    <w:p w14:paraId="2BE71D79" w14:textId="77777777" w:rsidR="007D1526" w:rsidRPr="00E95BDC" w:rsidRDefault="007D1526" w:rsidP="007D1526">
      <w:pPr>
        <w:jc w:val="both"/>
        <w:rPr>
          <w:rFonts w:ascii="Times New Roman" w:eastAsia="Times New Roman" w:hAnsi="Times New Roman" w:cs="Times New Roman"/>
          <w:b/>
          <w:bCs/>
          <w:color w:val="000000"/>
        </w:rPr>
      </w:pPr>
      <w:r w:rsidRPr="00E95BDC">
        <w:rPr>
          <w:rFonts w:ascii="Calibri" w:eastAsia="Times New Roman" w:hAnsi="Calibri" w:cs="Calibri"/>
          <w:b/>
          <w:bCs/>
          <w:color w:val="000000"/>
        </w:rPr>
        <w:t>Significant Reduction in Snoring Using A Bedpartner-Reported Visual Analogue Scale (VAS)</w:t>
      </w:r>
    </w:p>
    <w:p w14:paraId="1EA7A84A" w14:textId="636A55BA" w:rsidR="00E95BDC" w:rsidRPr="00E95BDC" w:rsidRDefault="00E95BDC" w:rsidP="00E95BDC">
      <w:pPr>
        <w:pStyle w:val="ListParagraph"/>
        <w:numPr>
          <w:ilvl w:val="0"/>
          <w:numId w:val="27"/>
        </w:numPr>
        <w:spacing w:line="240" w:lineRule="auto"/>
        <w:jc w:val="both"/>
        <w:textAlignment w:val="baseline"/>
        <w:rPr>
          <w:rFonts w:ascii="Calibri" w:eastAsia="Times New Roman" w:hAnsi="Calibri" w:cs="Calibri"/>
          <w:color w:val="000000"/>
        </w:rPr>
      </w:pPr>
      <w:r>
        <w:rPr>
          <w:rFonts w:ascii="Calibri" w:eastAsia="Times New Roman" w:hAnsi="Calibri" w:cs="Calibri"/>
          <w:color w:val="000000"/>
        </w:rPr>
        <w:t>All trials included VAS scores, from the proof of concept (n = 27) to the multi-center (n = 115):</w:t>
      </w:r>
    </w:p>
    <w:p w14:paraId="5C628206" w14:textId="65A47957" w:rsidR="007D1526" w:rsidRPr="00B57980" w:rsidRDefault="00E95BDC" w:rsidP="007D1526">
      <w:pPr>
        <w:numPr>
          <w:ilvl w:val="0"/>
          <w:numId w:val="20"/>
        </w:numPr>
        <w:spacing w:line="240" w:lineRule="auto"/>
        <w:jc w:val="both"/>
        <w:textAlignment w:val="baseline"/>
        <w:rPr>
          <w:rFonts w:ascii="Calibri" w:eastAsia="Times New Roman" w:hAnsi="Calibri" w:cs="Calibri"/>
          <w:color w:val="000000"/>
        </w:rPr>
      </w:pPr>
      <w:r>
        <w:rPr>
          <w:rFonts w:ascii="Calibri" w:eastAsia="Times New Roman" w:hAnsi="Calibri" w:cs="Calibri"/>
          <w:color w:val="000000"/>
        </w:rPr>
        <w:t>M</w:t>
      </w:r>
      <w:r w:rsidR="007D1526" w:rsidRPr="00B57980">
        <w:rPr>
          <w:rFonts w:ascii="Calibri" w:eastAsia="Times New Roman" w:hAnsi="Calibri" w:cs="Calibri"/>
          <w:color w:val="000000"/>
        </w:rPr>
        <w:t xml:space="preserve">ean Bed Partner Snoring score reduced by </w:t>
      </w:r>
      <w:r w:rsidR="00CD258A">
        <w:rPr>
          <w:rFonts w:ascii="Calibri" w:eastAsia="Times New Roman" w:hAnsi="Calibri" w:cs="Calibri"/>
          <w:color w:val="000000"/>
        </w:rPr>
        <w:t>39</w:t>
      </w:r>
      <w:r w:rsidR="007D1526" w:rsidRPr="00B57980">
        <w:rPr>
          <w:rFonts w:ascii="Calibri" w:eastAsia="Times New Roman" w:hAnsi="Calibri" w:cs="Calibri"/>
          <w:color w:val="000000"/>
        </w:rPr>
        <w:t>% from 6.</w:t>
      </w:r>
      <w:r w:rsidR="00CD258A">
        <w:rPr>
          <w:rFonts w:ascii="Calibri" w:eastAsia="Times New Roman" w:hAnsi="Calibri" w:cs="Calibri"/>
          <w:color w:val="000000"/>
        </w:rPr>
        <w:t>1</w:t>
      </w:r>
      <w:r w:rsidR="007D1526" w:rsidRPr="00B57980">
        <w:rPr>
          <w:rFonts w:ascii="Calibri" w:eastAsia="Times New Roman" w:hAnsi="Calibri" w:cs="Calibri"/>
          <w:color w:val="000000"/>
        </w:rPr>
        <w:t xml:space="preserve"> to 3.</w:t>
      </w:r>
      <w:r w:rsidR="00CD258A">
        <w:rPr>
          <w:rFonts w:ascii="Calibri" w:eastAsia="Times New Roman" w:hAnsi="Calibri" w:cs="Calibri"/>
          <w:color w:val="000000"/>
        </w:rPr>
        <w:t>7</w:t>
      </w:r>
      <w:r w:rsidR="007D1526" w:rsidRPr="00B57980">
        <w:rPr>
          <w:rFonts w:ascii="Calibri" w:eastAsia="Times New Roman" w:hAnsi="Calibri" w:cs="Calibri"/>
          <w:color w:val="000000"/>
        </w:rPr>
        <w:t xml:space="preserve"> (p&lt;0.001) with over 80% declaring a reduction of &gt;40% in the reported snoring </w:t>
      </w:r>
      <w:r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Pr="00E95BDC">
        <w:rPr>
          <w:rFonts w:ascii="Calibri" w:eastAsia="Times New Roman" w:hAnsi="Calibri" w:cs="Calibri"/>
          <w:color w:val="000000"/>
          <w:sz w:val="13"/>
          <w:szCs w:val="13"/>
          <w:vertAlign w:val="superscript"/>
        </w:rPr>
        <w:t>]</w:t>
      </w:r>
    </w:p>
    <w:p w14:paraId="4A22FC91" w14:textId="6CA65F96" w:rsidR="007D1526" w:rsidRPr="00B57980" w:rsidRDefault="007D1526" w:rsidP="007D1526">
      <w:pPr>
        <w:numPr>
          <w:ilvl w:val="0"/>
          <w:numId w:val="20"/>
        </w:numPr>
        <w:spacing w:line="240" w:lineRule="auto"/>
        <w:jc w:val="both"/>
        <w:textAlignment w:val="baseline"/>
        <w:rPr>
          <w:rFonts w:ascii="Calibri" w:eastAsia="Times New Roman" w:hAnsi="Calibri" w:cs="Calibri"/>
          <w:color w:val="000000"/>
        </w:rPr>
      </w:pPr>
      <w:r w:rsidRPr="00B57980">
        <w:rPr>
          <w:rFonts w:ascii="Calibri" w:eastAsia="Times New Roman" w:hAnsi="Calibri" w:cs="Calibri"/>
          <w:color w:val="000000"/>
        </w:rPr>
        <w:t>Primary Snorers VAS reduced from 6.4 to 2.7 (p&lt;0.001), Mild OSA patients reduced from 6.6 to 3.6 (p&lt;0.001)</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25F59C16" w14:textId="0D47B891" w:rsidR="007D1526" w:rsidRPr="00CD258A" w:rsidRDefault="007D1526" w:rsidP="003B5049">
      <w:pPr>
        <w:numPr>
          <w:ilvl w:val="0"/>
          <w:numId w:val="20"/>
        </w:numPr>
        <w:spacing w:line="240" w:lineRule="auto"/>
        <w:jc w:val="both"/>
        <w:textAlignment w:val="baseline"/>
        <w:rPr>
          <w:rFonts w:ascii="Times New Roman" w:eastAsia="Times New Roman" w:hAnsi="Times New Roman" w:cs="Times New Roman"/>
          <w:color w:val="000000"/>
        </w:rPr>
      </w:pPr>
      <w:r w:rsidRPr="00CD258A">
        <w:rPr>
          <w:rFonts w:ascii="Calibri" w:eastAsia="Times New Roman" w:hAnsi="Calibri" w:cs="Calibri"/>
          <w:color w:val="000000"/>
        </w:rPr>
        <w:t>VAS remained stable for the 2-weeks after stopping the therapy suggesting a sustained change in muscle physiology</w:t>
      </w:r>
      <w:r w:rsidR="00CD258A">
        <w:rPr>
          <w:rFonts w:ascii="Calibri" w:eastAsia="Times New Roman" w:hAnsi="Calibri" w:cs="Calibri"/>
          <w:color w:val="000000"/>
        </w:rPr>
        <w:t xml:space="preserve"> but over time returned to baseline</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 xml:space="preserve">4, </w:t>
      </w:r>
      <w:r w:rsidR="00CD258A" w:rsidRPr="00CD258A">
        <w:rPr>
          <w:rFonts w:ascii="Calibri" w:eastAsia="Times New Roman" w:hAnsi="Calibri" w:cs="Calibri"/>
          <w:b/>
          <w:bCs/>
          <w:color w:val="000000"/>
          <w:sz w:val="13"/>
          <w:szCs w:val="13"/>
          <w:vertAlign w:val="superscript"/>
        </w:rPr>
        <w:t>17</w:t>
      </w:r>
      <w:r w:rsidR="00CD258A" w:rsidRPr="00E95BDC">
        <w:rPr>
          <w:rFonts w:ascii="Calibri" w:eastAsia="Times New Roman" w:hAnsi="Calibri" w:cs="Calibri"/>
          <w:color w:val="000000"/>
          <w:sz w:val="13"/>
          <w:szCs w:val="13"/>
          <w:vertAlign w:val="superscript"/>
        </w:rPr>
        <w:t>]</w:t>
      </w:r>
    </w:p>
    <w:p w14:paraId="5411CA32" w14:textId="77777777" w:rsidR="007D1526" w:rsidRPr="00B53699" w:rsidRDefault="007D1526" w:rsidP="007D1526">
      <w:pPr>
        <w:spacing w:line="240" w:lineRule="auto"/>
        <w:jc w:val="both"/>
        <w:textAlignment w:val="baseline"/>
        <w:rPr>
          <w:rFonts w:ascii="Calibri" w:eastAsia="Times New Roman" w:hAnsi="Calibri" w:cs="Calibri"/>
          <w:color w:val="000000"/>
        </w:rPr>
      </w:pPr>
    </w:p>
    <w:p w14:paraId="4986C56E" w14:textId="77777777" w:rsidR="007D1526" w:rsidRPr="00CD258A" w:rsidRDefault="007D1526" w:rsidP="007D1526">
      <w:pPr>
        <w:shd w:val="clear" w:color="auto" w:fill="FFFFFF"/>
        <w:jc w:val="both"/>
        <w:rPr>
          <w:rFonts w:ascii="Times New Roman" w:eastAsia="Times New Roman" w:hAnsi="Times New Roman" w:cs="Times New Roman"/>
          <w:b/>
          <w:bCs/>
          <w:color w:val="000000"/>
        </w:rPr>
      </w:pPr>
      <w:r w:rsidRPr="00CD258A">
        <w:rPr>
          <w:rFonts w:ascii="Calibri" w:eastAsia="Times New Roman" w:hAnsi="Calibri" w:cs="Calibri"/>
          <w:b/>
          <w:bCs/>
          <w:color w:val="000000"/>
        </w:rPr>
        <w:t>Significant Improvement in Pittsburgh Sleep Quality Index (PSQI)</w:t>
      </w:r>
    </w:p>
    <w:p w14:paraId="5250F1D0" w14:textId="09A95A72" w:rsidR="007D1526" w:rsidRPr="00CD258A" w:rsidRDefault="007D1526" w:rsidP="007D1526">
      <w:pPr>
        <w:numPr>
          <w:ilvl w:val="3"/>
          <w:numId w:val="21"/>
        </w:numPr>
        <w:spacing w:line="240" w:lineRule="auto"/>
        <w:ind w:left="709"/>
        <w:textAlignment w:val="baseline"/>
        <w:rPr>
          <w:rFonts w:ascii="Calibri" w:eastAsia="Times New Roman" w:hAnsi="Calibri" w:cs="Calibri"/>
          <w:color w:val="000000"/>
        </w:rPr>
      </w:pPr>
      <w:r w:rsidRPr="00CD258A">
        <w:rPr>
          <w:rFonts w:ascii="Calibri" w:eastAsia="Times New Roman" w:hAnsi="Calibri" w:cs="Calibri"/>
          <w:color w:val="000000"/>
        </w:rPr>
        <w:t>Sleep quality, sleep efficacy, sleep disturbance and global score measured by PSQI, statistically and significantly showed improvement in 4 of 8 components, supporting a concurrent improvement in the snorer’s sleep quality with the use of the device</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0659A523" w14:textId="77777777" w:rsidR="007D1526" w:rsidRPr="00877237" w:rsidRDefault="007D1526" w:rsidP="007D1526">
      <w:pPr>
        <w:shd w:val="clear" w:color="auto" w:fill="FFFFFF"/>
        <w:jc w:val="both"/>
        <w:rPr>
          <w:rFonts w:ascii="Times New Roman" w:eastAsia="Times New Roman" w:hAnsi="Times New Roman" w:cs="Times New Roman"/>
          <w:color w:val="000000"/>
        </w:rPr>
      </w:pPr>
      <w:r w:rsidRPr="00877237">
        <w:rPr>
          <w:rFonts w:ascii="Times New Roman" w:eastAsia="Times New Roman" w:hAnsi="Times New Roman" w:cs="Times New Roman"/>
          <w:color w:val="000000"/>
        </w:rPr>
        <w:t> </w:t>
      </w:r>
    </w:p>
    <w:p w14:paraId="3820EAC2" w14:textId="77777777" w:rsidR="007D1526" w:rsidRPr="00CD258A" w:rsidRDefault="007D1526" w:rsidP="007D1526">
      <w:pPr>
        <w:shd w:val="clear" w:color="auto" w:fill="FFFFFF"/>
        <w:jc w:val="both"/>
        <w:rPr>
          <w:rFonts w:ascii="Times New Roman" w:eastAsia="Times New Roman" w:hAnsi="Times New Roman" w:cs="Times New Roman"/>
          <w:b/>
          <w:bCs/>
          <w:color w:val="000000"/>
        </w:rPr>
      </w:pPr>
      <w:r w:rsidRPr="00CD258A">
        <w:rPr>
          <w:rFonts w:ascii="Calibri" w:eastAsia="Times New Roman" w:hAnsi="Calibri" w:cs="Calibri"/>
          <w:b/>
          <w:bCs/>
          <w:color w:val="000000"/>
        </w:rPr>
        <w:t>Significant Improvement in Subjective Daytime Sleepiness</w:t>
      </w:r>
    </w:p>
    <w:p w14:paraId="61DAF369" w14:textId="3F975FE1" w:rsidR="007D1526" w:rsidRPr="00CD258A" w:rsidRDefault="007D1526" w:rsidP="007D1526">
      <w:pPr>
        <w:numPr>
          <w:ilvl w:val="0"/>
          <w:numId w:val="22"/>
        </w:numPr>
        <w:shd w:val="clear" w:color="auto" w:fill="FFFFFF"/>
        <w:spacing w:line="240" w:lineRule="auto"/>
        <w:jc w:val="both"/>
        <w:textAlignment w:val="baseline"/>
        <w:rPr>
          <w:rFonts w:ascii="Calibri" w:eastAsia="Times New Roman" w:hAnsi="Calibri" w:cs="Calibri"/>
          <w:color w:val="000000"/>
        </w:rPr>
      </w:pPr>
      <w:r w:rsidRPr="00CD258A">
        <w:rPr>
          <w:rFonts w:ascii="Calibri" w:eastAsia="Times New Roman" w:hAnsi="Calibri" w:cs="Calibri"/>
          <w:color w:val="000000"/>
        </w:rPr>
        <w:lastRenderedPageBreak/>
        <w:t>Epworth Sleepiness Scale (ESS) scores were significantly reduced after 6-weeks of</w:t>
      </w:r>
      <w:r w:rsidR="008F7638" w:rsidRPr="00CD258A">
        <w:rPr>
          <w:rFonts w:ascii="Calibri" w:eastAsia="Times New Roman" w:hAnsi="Calibri" w:cs="Calibri"/>
          <w:color w:val="000000"/>
        </w:rPr>
        <w:t xml:space="preserve"> </w:t>
      </w:r>
      <w:r w:rsidR="0012206A" w:rsidRPr="00CD258A">
        <w:rPr>
          <w:rFonts w:ascii="Calibri" w:eastAsia="Times New Roman" w:hAnsi="Calibri" w:cs="Calibri"/>
          <w:color w:val="000000"/>
        </w:rPr>
        <w:t>eXciteOSA®</w:t>
      </w:r>
      <w:r w:rsidRPr="00CD258A">
        <w:rPr>
          <w:rFonts w:ascii="Calibri" w:eastAsia="Times New Roman" w:hAnsi="Calibri" w:cs="Calibri"/>
          <w:color w:val="000000"/>
        </w:rPr>
        <w:t xml:space="preserve"> use from 8.1 to </w:t>
      </w:r>
      <w:ins w:id="1" w:author="ceo" w:date="2020-10-22T16:01:00Z">
        <w:r w:rsidR="003A37FD" w:rsidRPr="00CD258A">
          <w:rPr>
            <w:rFonts w:ascii="Calibri" w:eastAsia="Times New Roman" w:hAnsi="Calibri" w:cs="Calibri"/>
            <w:color w:val="000000"/>
          </w:rPr>
          <w:t>5</w:t>
        </w:r>
      </w:ins>
      <w:del w:id="2" w:author="ceo" w:date="2020-10-22T16:01:00Z">
        <w:r w:rsidRPr="00CD258A" w:rsidDel="003A37FD">
          <w:rPr>
            <w:rFonts w:ascii="Calibri" w:eastAsia="Times New Roman" w:hAnsi="Calibri" w:cs="Calibri"/>
            <w:color w:val="000000"/>
          </w:rPr>
          <w:delText>6</w:delText>
        </w:r>
      </w:del>
      <w:r w:rsidRPr="00CD258A">
        <w:rPr>
          <w:rFonts w:ascii="Calibri" w:eastAsia="Times New Roman" w:hAnsi="Calibri" w:cs="Calibri"/>
          <w:color w:val="000000"/>
        </w:rPr>
        <w:t>.3</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27B8E24E" w14:textId="747384BA" w:rsidR="007D1526" w:rsidRPr="00877237" w:rsidRDefault="007D1526" w:rsidP="007D1526">
      <w:pPr>
        <w:numPr>
          <w:ilvl w:val="0"/>
          <w:numId w:val="22"/>
        </w:numPr>
        <w:shd w:val="clear" w:color="auto" w:fill="FFFFFF"/>
        <w:spacing w:line="240" w:lineRule="auto"/>
        <w:jc w:val="both"/>
        <w:textAlignment w:val="baseline"/>
        <w:rPr>
          <w:rFonts w:ascii="Calibri" w:eastAsia="Times New Roman" w:hAnsi="Calibri" w:cs="Calibri"/>
          <w:color w:val="000000"/>
        </w:rPr>
      </w:pPr>
      <w:r w:rsidRPr="00877237">
        <w:rPr>
          <w:rFonts w:ascii="Calibri" w:eastAsia="Times New Roman" w:hAnsi="Calibri" w:cs="Calibri"/>
          <w:color w:val="000000"/>
        </w:rPr>
        <w:t xml:space="preserve">In patients with increased sleepiness, 83% of patients with Mild excessive </w:t>
      </w:r>
      <w:r w:rsidR="00CD258A">
        <w:rPr>
          <w:rFonts w:ascii="Calibri" w:eastAsia="Times New Roman" w:hAnsi="Calibri" w:cs="Calibri"/>
          <w:color w:val="000000"/>
        </w:rPr>
        <w:t xml:space="preserve">daytime </w:t>
      </w:r>
      <w:r w:rsidRPr="00877237">
        <w:rPr>
          <w:rFonts w:ascii="Calibri" w:eastAsia="Times New Roman" w:hAnsi="Calibri" w:cs="Calibri"/>
          <w:color w:val="000000"/>
        </w:rPr>
        <w:t>sleepiness (ESS 10-12) became normal, whilst moderate to severe sleepiness (ESS 13 to 24) reduced from 28% to 6%)</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7ACE9809" w14:textId="77777777" w:rsidR="007D1526" w:rsidRDefault="007D1526" w:rsidP="007D1526">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62AB78F8" w14:textId="77777777" w:rsidR="007D1526" w:rsidRPr="00CD258A" w:rsidRDefault="007D1526" w:rsidP="007D1526">
      <w:pPr>
        <w:shd w:val="clear" w:color="auto" w:fill="FFFFFF"/>
        <w:jc w:val="both"/>
        <w:rPr>
          <w:rFonts w:ascii="Times New Roman" w:eastAsia="Times New Roman" w:hAnsi="Times New Roman" w:cs="Times New Roman"/>
          <w:b/>
          <w:bCs/>
          <w:color w:val="000000"/>
        </w:rPr>
      </w:pPr>
      <w:r w:rsidRPr="00CD258A">
        <w:rPr>
          <w:rFonts w:ascii="Calibri" w:eastAsia="Times New Roman" w:hAnsi="Calibri" w:cs="Calibri"/>
          <w:b/>
          <w:bCs/>
          <w:color w:val="000000"/>
        </w:rPr>
        <w:t>Treatment Longevity and High Level of Compliance by Patient Report</w:t>
      </w:r>
    </w:p>
    <w:p w14:paraId="674CAAEB" w14:textId="3E20BCA0" w:rsidR="007D1526" w:rsidRDefault="007D1526" w:rsidP="007D1526">
      <w:pPr>
        <w:numPr>
          <w:ilvl w:val="0"/>
          <w:numId w:val="23"/>
        </w:numPr>
        <w:shd w:val="clear" w:color="auto" w:fill="FFFFFF"/>
        <w:spacing w:line="240" w:lineRule="auto"/>
        <w:jc w:val="both"/>
        <w:textAlignment w:val="baseline"/>
        <w:rPr>
          <w:rFonts w:ascii="Calibri" w:eastAsia="Times New Roman" w:hAnsi="Calibri" w:cs="Calibri"/>
          <w:color w:val="000000"/>
        </w:rPr>
      </w:pPr>
      <w:r>
        <w:rPr>
          <w:rFonts w:ascii="Calibri" w:eastAsia="Times New Roman" w:hAnsi="Calibri" w:cs="Calibri"/>
          <w:color w:val="000000"/>
        </w:rPr>
        <w:t>VAS remained stable for the 2-weeks after stopping the therapy (mean VAS 3.3) suggesting a sustained change in muscle physiology</w:t>
      </w:r>
      <w:r w:rsidR="00CD258A">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 xml:space="preserve">4, </w:t>
      </w:r>
      <w:r w:rsidR="00CD258A" w:rsidRPr="00CD258A">
        <w:rPr>
          <w:rFonts w:ascii="Calibri" w:eastAsia="Times New Roman" w:hAnsi="Calibri" w:cs="Calibri"/>
          <w:b/>
          <w:bCs/>
          <w:color w:val="000000"/>
          <w:sz w:val="13"/>
          <w:szCs w:val="13"/>
          <w:vertAlign w:val="superscript"/>
        </w:rPr>
        <w:t>17</w:t>
      </w:r>
      <w:r w:rsidR="00CD258A" w:rsidRPr="00E95BDC">
        <w:rPr>
          <w:rFonts w:ascii="Calibri" w:eastAsia="Times New Roman" w:hAnsi="Calibri" w:cs="Calibri"/>
          <w:color w:val="000000"/>
          <w:sz w:val="13"/>
          <w:szCs w:val="13"/>
          <w:vertAlign w:val="superscript"/>
        </w:rPr>
        <w:t>]</w:t>
      </w:r>
    </w:p>
    <w:p w14:paraId="0345D7A3" w14:textId="173CD86E" w:rsidR="007D1526" w:rsidRDefault="0012206A" w:rsidP="007D1526">
      <w:pPr>
        <w:numPr>
          <w:ilvl w:val="0"/>
          <w:numId w:val="23"/>
        </w:numPr>
        <w:shd w:val="clear" w:color="auto" w:fill="FFFFFF"/>
        <w:spacing w:line="240" w:lineRule="auto"/>
        <w:jc w:val="both"/>
        <w:textAlignment w:val="baseline"/>
        <w:rPr>
          <w:rFonts w:ascii="Calibri" w:eastAsia="Times New Roman" w:hAnsi="Calibri" w:cs="Calibri"/>
          <w:color w:val="000000"/>
        </w:rPr>
      </w:pPr>
      <w:r>
        <w:rPr>
          <w:rFonts w:ascii="Calibri" w:eastAsia="Times New Roman" w:hAnsi="Calibri" w:cs="Calibri"/>
          <w:color w:val="000000"/>
        </w:rPr>
        <w:t>eXciteOSA</w:t>
      </w:r>
      <w:r w:rsidR="00CD258A">
        <w:rPr>
          <w:rFonts w:ascii="Calibri" w:eastAsia="Times New Roman" w:hAnsi="Calibri" w:cs="Calibri"/>
          <w:color w:val="000000"/>
        </w:rPr>
        <w:t xml:space="preserve"> </w:t>
      </w:r>
      <w:r w:rsidR="007D1526">
        <w:rPr>
          <w:rFonts w:ascii="Calibri" w:eastAsia="Times New Roman" w:hAnsi="Calibri" w:cs="Calibri"/>
          <w:color w:val="000000"/>
        </w:rPr>
        <w:t>treatment was acceptable to 99% of patients in the trial with an adherence rate to once daily therapy of 8</w:t>
      </w:r>
      <w:r w:rsidR="00CD258A">
        <w:rPr>
          <w:rFonts w:ascii="Calibri" w:eastAsia="Times New Roman" w:hAnsi="Calibri" w:cs="Calibri"/>
          <w:color w:val="000000"/>
        </w:rPr>
        <w:t>3</w:t>
      </w:r>
      <w:r w:rsidR="007D1526">
        <w:rPr>
          <w:rFonts w:ascii="Calibri" w:eastAsia="Times New Roman" w:hAnsi="Calibri" w:cs="Calibri"/>
          <w:color w:val="000000"/>
        </w:rPr>
        <w:t>% over the 6-week treatment period</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sidRPr="00CD258A">
        <w:rPr>
          <w:rFonts w:ascii="Calibri" w:eastAsia="Times New Roman" w:hAnsi="Calibri" w:cs="Calibri"/>
          <w:b/>
          <w:bCs/>
          <w:color w:val="000000"/>
          <w:sz w:val="13"/>
          <w:szCs w:val="13"/>
          <w:vertAlign w:val="superscript"/>
        </w:rPr>
        <w:t>1</w:t>
      </w:r>
      <w:r w:rsidR="00CD258A">
        <w:rPr>
          <w:rFonts w:ascii="Calibri" w:eastAsia="Times New Roman" w:hAnsi="Calibri" w:cs="Calibri"/>
          <w:b/>
          <w:bCs/>
          <w:color w:val="000000"/>
          <w:sz w:val="13"/>
          <w:szCs w:val="13"/>
          <w:vertAlign w:val="superscript"/>
        </w:rPr>
        <w:t>4</w:t>
      </w:r>
      <w:r w:rsidR="00CD258A" w:rsidRPr="00E95BDC">
        <w:rPr>
          <w:rFonts w:ascii="Calibri" w:eastAsia="Times New Roman" w:hAnsi="Calibri" w:cs="Calibri"/>
          <w:color w:val="000000"/>
          <w:sz w:val="13"/>
          <w:szCs w:val="13"/>
          <w:vertAlign w:val="superscript"/>
        </w:rPr>
        <w:t>]</w:t>
      </w:r>
    </w:p>
    <w:p w14:paraId="296E28A9" w14:textId="77777777" w:rsidR="007D1526" w:rsidRDefault="007D1526" w:rsidP="007D1526">
      <w:pP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21AA7D4" w14:textId="77777777" w:rsidR="007D1526" w:rsidRPr="00E9764A" w:rsidRDefault="007D1526" w:rsidP="007D1526">
      <w:pPr>
        <w:shd w:val="clear" w:color="auto" w:fill="FFFFFF"/>
        <w:jc w:val="both"/>
        <w:rPr>
          <w:rFonts w:ascii="Times New Roman" w:eastAsia="Times New Roman" w:hAnsi="Times New Roman" w:cs="Times New Roman"/>
          <w:b/>
          <w:bCs/>
          <w:color w:val="000000"/>
        </w:rPr>
      </w:pPr>
      <w:r w:rsidRPr="00E9764A">
        <w:rPr>
          <w:rFonts w:ascii="Calibri" w:eastAsia="Times New Roman" w:hAnsi="Calibri" w:cs="Calibri"/>
          <w:b/>
          <w:bCs/>
          <w:color w:val="000000"/>
        </w:rPr>
        <w:t>Safety</w:t>
      </w:r>
    </w:p>
    <w:p w14:paraId="53A51E9F" w14:textId="72A6079D" w:rsidR="007D1526" w:rsidRPr="00CD258A" w:rsidRDefault="007D1526" w:rsidP="007D1526">
      <w:pPr>
        <w:numPr>
          <w:ilvl w:val="0"/>
          <w:numId w:val="24"/>
        </w:numPr>
        <w:shd w:val="clear" w:color="auto" w:fill="FFFFFF"/>
        <w:spacing w:line="240" w:lineRule="auto"/>
        <w:jc w:val="both"/>
        <w:textAlignment w:val="baseline"/>
        <w:rPr>
          <w:rFonts w:ascii="Calibri" w:eastAsia="Times New Roman" w:hAnsi="Calibri" w:cs="Calibri"/>
          <w:color w:val="000000"/>
        </w:rPr>
      </w:pPr>
      <w:r w:rsidRPr="00CD258A">
        <w:rPr>
          <w:rFonts w:ascii="Calibri" w:eastAsia="Times New Roman" w:hAnsi="Calibri" w:cs="Calibri"/>
          <w:color w:val="000000"/>
        </w:rPr>
        <w:t xml:space="preserve">No serious device related adverse events have been reported </w:t>
      </w:r>
      <w:r w:rsidR="00CD258A" w:rsidRPr="00B57980">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Pr>
          <w:rFonts w:ascii="Calibri" w:eastAsia="Times New Roman" w:hAnsi="Calibri" w:cs="Calibri"/>
          <w:color w:val="000000"/>
          <w:sz w:val="13"/>
          <w:szCs w:val="13"/>
          <w:vertAlign w:val="superscript"/>
        </w:rPr>
        <w:t xml:space="preserve">13 - </w:t>
      </w:r>
      <w:r w:rsidR="00CD258A" w:rsidRPr="00CD258A">
        <w:rPr>
          <w:rFonts w:ascii="Calibri" w:eastAsia="Times New Roman" w:hAnsi="Calibri" w:cs="Calibri"/>
          <w:b/>
          <w:bCs/>
          <w:color w:val="000000"/>
          <w:sz w:val="13"/>
          <w:szCs w:val="13"/>
          <w:vertAlign w:val="superscript"/>
        </w:rPr>
        <w:t>17</w:t>
      </w:r>
      <w:r w:rsidR="00CD258A" w:rsidRPr="00E95BDC">
        <w:rPr>
          <w:rFonts w:ascii="Calibri" w:eastAsia="Times New Roman" w:hAnsi="Calibri" w:cs="Calibri"/>
          <w:color w:val="000000"/>
          <w:sz w:val="13"/>
          <w:szCs w:val="13"/>
          <w:vertAlign w:val="superscript"/>
        </w:rPr>
        <w:t>]</w:t>
      </w:r>
    </w:p>
    <w:p w14:paraId="009492DC" w14:textId="36647BA5" w:rsidR="007D1526" w:rsidRPr="00CD258A" w:rsidRDefault="007D1526" w:rsidP="007D1526">
      <w:pPr>
        <w:numPr>
          <w:ilvl w:val="0"/>
          <w:numId w:val="24"/>
        </w:numPr>
        <w:shd w:val="clear" w:color="auto" w:fill="FFFFFF"/>
        <w:spacing w:line="240" w:lineRule="auto"/>
        <w:jc w:val="both"/>
        <w:textAlignment w:val="baseline"/>
        <w:rPr>
          <w:rFonts w:ascii="Calibri" w:eastAsia="Times New Roman" w:hAnsi="Calibri" w:cs="Calibri"/>
          <w:color w:val="000000"/>
        </w:rPr>
      </w:pPr>
      <w:r w:rsidRPr="00CD258A">
        <w:rPr>
          <w:rFonts w:ascii="Calibri" w:eastAsia="Times New Roman" w:hAnsi="Calibri" w:cs="Calibri"/>
          <w:color w:val="000000"/>
        </w:rPr>
        <w:t>The most frequently reported events include (n=115) excess salivation (12), tongue (11) or tooth (7) discomfort, tongue tingling (7), metallic taste (3) (XX).</w:t>
      </w:r>
      <w:r w:rsidR="00CD258A">
        <w:rPr>
          <w:rFonts w:ascii="Calibri" w:eastAsia="Times New Roman" w:hAnsi="Calibri" w:cs="Calibri"/>
          <w:color w:val="000000"/>
        </w:rPr>
        <w:t xml:space="preserve"> </w:t>
      </w:r>
      <w:r w:rsidR="00CD258A" w:rsidRPr="00E95BDC">
        <w:rPr>
          <w:rFonts w:ascii="Calibri" w:eastAsia="Times New Roman" w:hAnsi="Calibri" w:cs="Calibri"/>
          <w:color w:val="000000"/>
          <w:sz w:val="13"/>
          <w:szCs w:val="13"/>
          <w:vertAlign w:val="superscript"/>
        </w:rPr>
        <w:t>[</w:t>
      </w:r>
      <w:r w:rsidR="00CD258A">
        <w:rPr>
          <w:rFonts w:ascii="Calibri" w:eastAsia="Times New Roman" w:hAnsi="Calibri" w:cs="Calibri"/>
          <w:color w:val="000000"/>
          <w:sz w:val="13"/>
          <w:szCs w:val="13"/>
          <w:vertAlign w:val="superscript"/>
        </w:rPr>
        <w:t>14</w:t>
      </w:r>
      <w:r w:rsidR="00CD258A" w:rsidRPr="00E95BDC">
        <w:rPr>
          <w:rFonts w:ascii="Calibri" w:eastAsia="Times New Roman" w:hAnsi="Calibri" w:cs="Calibri"/>
          <w:color w:val="000000"/>
          <w:sz w:val="13"/>
          <w:szCs w:val="13"/>
          <w:vertAlign w:val="superscript"/>
        </w:rPr>
        <w:t>]</w:t>
      </w:r>
    </w:p>
    <w:p w14:paraId="5ED2A4E9" w14:textId="77777777" w:rsidR="007D1526" w:rsidRDefault="007D1526" w:rsidP="007D1526"/>
    <w:p w14:paraId="43ACE1AA" w14:textId="77777777" w:rsidR="008F18CD" w:rsidRPr="00E33A7D" w:rsidRDefault="008F18CD" w:rsidP="008F18CD">
      <w:pPr>
        <w:rPr>
          <w:rFonts w:ascii="Times New Roman" w:eastAsia="Times New Roman" w:hAnsi="Times New Roman" w:cs="Times New Roman"/>
          <w:color w:val="000000"/>
        </w:rPr>
      </w:pPr>
    </w:p>
    <w:p w14:paraId="5A5A06A1" w14:textId="77777777"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b/>
          <w:bCs/>
          <w:color w:val="000000"/>
          <w:u w:val="single"/>
        </w:rPr>
        <w:t>Summary</w:t>
      </w:r>
    </w:p>
    <w:p w14:paraId="4ABD4074" w14:textId="286B310B"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As numerous peer-reviewed studies suggest, the progressive nature of OSA puts patients at risk for developing comorbidities and long-lasting effects to their health</w:t>
      </w:r>
      <w:r w:rsidR="00545EBA">
        <w:rPr>
          <w:rFonts w:ascii="Calibri" w:eastAsia="Times New Roman" w:hAnsi="Calibri" w:cs="Calibri"/>
          <w:color w:val="000000"/>
        </w:rPr>
        <w:t xml:space="preserve">. </w:t>
      </w:r>
      <w:r w:rsidRPr="00E33A7D">
        <w:rPr>
          <w:rFonts w:ascii="Calibri" w:eastAsia="Times New Roman" w:hAnsi="Calibri" w:cs="Calibri"/>
          <w:color w:val="000000"/>
        </w:rPr>
        <w:t>I believe that</w:t>
      </w:r>
      <w:r w:rsidR="008F7638">
        <w:rPr>
          <w:rFonts w:ascii="Calibri" w:eastAsia="Times New Roman" w:hAnsi="Calibri" w:cs="Calibri"/>
          <w:color w:val="000000"/>
        </w:rPr>
        <w:t xml:space="preserve"> </w:t>
      </w:r>
      <w:r w:rsidR="0012206A">
        <w:rPr>
          <w:rFonts w:ascii="Calibri" w:eastAsia="Times New Roman" w:hAnsi="Calibri" w:cs="Calibri"/>
          <w:color w:val="000000"/>
        </w:rPr>
        <w:t>eXciteOSA</w:t>
      </w:r>
      <w:r w:rsidRPr="00E33A7D">
        <w:rPr>
          <w:rFonts w:ascii="Calibri" w:eastAsia="Times New Roman" w:hAnsi="Calibri" w:cs="Calibri"/>
          <w:color w:val="000000"/>
        </w:rPr>
        <w:t xml:space="preserve">® would help prevent the worsening of </w:t>
      </w:r>
      <w:r w:rsidRPr="00545EBA">
        <w:rPr>
          <w:rFonts w:ascii="Calibri" w:eastAsia="Times New Roman" w:hAnsi="Calibri" w:cs="Calibri"/>
          <w:color w:val="FF0000"/>
        </w:rPr>
        <w:t>(</w:t>
      </w:r>
      <w:r w:rsidRPr="00545EBA">
        <w:rPr>
          <w:rFonts w:ascii="Calibri" w:eastAsia="Times New Roman" w:hAnsi="Calibri" w:cs="Calibri"/>
          <w:b/>
          <w:bCs/>
          <w:color w:val="FF0000"/>
        </w:rPr>
        <w:t>Patient’s name</w:t>
      </w:r>
      <w:r w:rsidRPr="00545EBA">
        <w:rPr>
          <w:rFonts w:ascii="Calibri" w:eastAsia="Times New Roman" w:hAnsi="Calibri" w:cs="Calibri"/>
          <w:color w:val="FF0000"/>
        </w:rPr>
        <w:t>)</w:t>
      </w:r>
      <w:r w:rsidRPr="00E33A7D">
        <w:rPr>
          <w:rFonts w:ascii="Calibri" w:eastAsia="Times New Roman" w:hAnsi="Calibri" w:cs="Calibri"/>
          <w:color w:val="000000"/>
        </w:rPr>
        <w:t xml:space="preserve"> OSA and potentially mitigate the compounding effects of an untreated condition on their future health status.</w:t>
      </w:r>
    </w:p>
    <w:p w14:paraId="595E868B" w14:textId="77777777" w:rsidR="008F18CD" w:rsidRPr="00E33A7D" w:rsidRDefault="008F18CD" w:rsidP="008F18CD">
      <w:pPr>
        <w:rPr>
          <w:rFonts w:ascii="Times New Roman" w:eastAsia="Times New Roman" w:hAnsi="Times New Roman" w:cs="Times New Roman"/>
          <w:color w:val="000000"/>
        </w:rPr>
      </w:pPr>
    </w:p>
    <w:p w14:paraId="1A5C6BA0" w14:textId="452BC698" w:rsidR="008F18CD" w:rsidRPr="00E33A7D" w:rsidRDefault="0012206A" w:rsidP="008F18CD">
      <w:pPr>
        <w:jc w:val="both"/>
        <w:rPr>
          <w:rFonts w:ascii="Times New Roman" w:eastAsia="Times New Roman" w:hAnsi="Times New Roman" w:cs="Times New Roman"/>
          <w:color w:val="000000"/>
        </w:rPr>
      </w:pPr>
      <w:r>
        <w:rPr>
          <w:rFonts w:ascii="Calibri" w:eastAsia="Times New Roman" w:hAnsi="Calibri" w:cs="Calibri"/>
          <w:color w:val="000000"/>
        </w:rPr>
        <w:t>eXciteOSA</w:t>
      </w:r>
      <w:r w:rsidR="008F18CD" w:rsidRPr="00E33A7D">
        <w:rPr>
          <w:rFonts w:ascii="Calibri" w:eastAsia="Times New Roman" w:hAnsi="Calibri" w:cs="Calibri"/>
          <w:color w:val="000000"/>
        </w:rPr>
        <w:t xml:space="preserve">® is clinically proven for use in patients with snoring and mild OSA and </w:t>
      </w:r>
      <w:r w:rsidR="00545EBA">
        <w:rPr>
          <w:rFonts w:ascii="Calibri" w:eastAsia="Times New Roman" w:hAnsi="Calibri" w:cs="Calibri"/>
          <w:color w:val="000000"/>
        </w:rPr>
        <w:t>may</w:t>
      </w:r>
      <w:r w:rsidR="008F18CD" w:rsidRPr="00E33A7D">
        <w:rPr>
          <w:rFonts w:ascii="Calibri" w:eastAsia="Times New Roman" w:hAnsi="Calibri" w:cs="Calibri"/>
          <w:color w:val="000000"/>
        </w:rPr>
        <w:t xml:space="preserve"> be considered as an adjunctive therapy with a night-time OSA device. It also reduces the likelihood of adverse events associated with snoring and OSA.</w:t>
      </w:r>
      <w:r w:rsidR="008F7638">
        <w:rPr>
          <w:rFonts w:ascii="Calibri" w:eastAsia="Times New Roman" w:hAnsi="Calibri" w:cs="Calibri"/>
          <w:color w:val="000000"/>
        </w:rPr>
        <w:t xml:space="preserve"> </w:t>
      </w:r>
      <w:r w:rsidR="008F18CD" w:rsidRPr="00E33A7D">
        <w:rPr>
          <w:rFonts w:ascii="Calibri" w:eastAsia="Times New Roman" w:hAnsi="Calibri" w:cs="Calibri"/>
          <w:color w:val="000000"/>
        </w:rPr>
        <w:t> </w:t>
      </w:r>
    </w:p>
    <w:p w14:paraId="66998688" w14:textId="77777777" w:rsidR="008F18CD" w:rsidRPr="00E33A7D" w:rsidRDefault="008F18CD" w:rsidP="008F18CD">
      <w:pPr>
        <w:rPr>
          <w:rFonts w:ascii="Times New Roman" w:eastAsia="Times New Roman" w:hAnsi="Times New Roman" w:cs="Times New Roman"/>
          <w:color w:val="000000"/>
        </w:rPr>
      </w:pPr>
    </w:p>
    <w:p w14:paraId="2ACAEC18" w14:textId="70E77CDE"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For these reasons, I believe that</w:t>
      </w:r>
      <w:r w:rsidR="008F7638">
        <w:rPr>
          <w:rFonts w:ascii="Calibri" w:eastAsia="Times New Roman" w:hAnsi="Calibri" w:cs="Calibri"/>
          <w:color w:val="000000"/>
        </w:rPr>
        <w:t xml:space="preserve"> </w:t>
      </w:r>
      <w:r w:rsidR="0012206A">
        <w:rPr>
          <w:rFonts w:ascii="Calibri" w:eastAsia="Times New Roman" w:hAnsi="Calibri" w:cs="Calibri"/>
          <w:color w:val="000000"/>
        </w:rPr>
        <w:t>eXciteOSA®</w:t>
      </w:r>
      <w:r w:rsidRPr="00E33A7D">
        <w:rPr>
          <w:rFonts w:ascii="Calibri" w:eastAsia="Times New Roman" w:hAnsi="Calibri" w:cs="Calibri"/>
          <w:color w:val="000000"/>
        </w:rPr>
        <w:t xml:space="preserve"> is medically necessary for </w:t>
      </w:r>
      <w:r w:rsidRPr="00545EBA">
        <w:rPr>
          <w:rFonts w:ascii="Calibri" w:eastAsia="Times New Roman" w:hAnsi="Calibri" w:cs="Calibri"/>
          <w:color w:val="FF0000"/>
        </w:rPr>
        <w:t>(</w:t>
      </w:r>
      <w:r w:rsidRPr="00545EBA">
        <w:rPr>
          <w:rFonts w:ascii="Calibri" w:eastAsia="Times New Roman" w:hAnsi="Calibri" w:cs="Calibri"/>
          <w:b/>
          <w:bCs/>
          <w:color w:val="FF0000"/>
        </w:rPr>
        <w:t>Patient name</w:t>
      </w:r>
      <w:r w:rsidRPr="00545EBA">
        <w:rPr>
          <w:rFonts w:ascii="Calibri" w:eastAsia="Times New Roman" w:hAnsi="Calibri" w:cs="Calibri"/>
          <w:color w:val="FF0000"/>
        </w:rPr>
        <w:t>)</w:t>
      </w:r>
      <w:r w:rsidRPr="00E33A7D">
        <w:rPr>
          <w:rFonts w:ascii="Calibri" w:eastAsia="Times New Roman" w:hAnsi="Calibri" w:cs="Calibri"/>
          <w:color w:val="000000"/>
        </w:rPr>
        <w:t>. It would be a valuable investment in their current and long-term health. </w:t>
      </w:r>
    </w:p>
    <w:p w14:paraId="45D022A5" w14:textId="77777777" w:rsidR="008F18CD" w:rsidRPr="00E33A7D" w:rsidRDefault="008F18CD" w:rsidP="008F18CD">
      <w:pPr>
        <w:rPr>
          <w:rFonts w:ascii="Times New Roman" w:eastAsia="Times New Roman" w:hAnsi="Times New Roman" w:cs="Times New Roman"/>
          <w:color w:val="000000"/>
        </w:rPr>
      </w:pPr>
    </w:p>
    <w:p w14:paraId="5CCDEA2F" w14:textId="7BAE3B91"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color w:val="000000"/>
        </w:rPr>
        <w:t>Attached for your reference, please find additional information about the device, including illustrations and a prescription.</w:t>
      </w:r>
      <w:r w:rsidR="008F7638">
        <w:rPr>
          <w:rFonts w:ascii="Calibri" w:eastAsia="Times New Roman" w:hAnsi="Calibri" w:cs="Calibri"/>
          <w:color w:val="000000"/>
        </w:rPr>
        <w:t xml:space="preserve"> </w:t>
      </w:r>
    </w:p>
    <w:p w14:paraId="629DE989" w14:textId="77777777" w:rsidR="008F18CD" w:rsidRPr="00E33A7D" w:rsidRDefault="008F18CD" w:rsidP="008F18CD">
      <w:pPr>
        <w:spacing w:after="240"/>
        <w:rPr>
          <w:rFonts w:ascii="Times New Roman" w:eastAsia="Times New Roman" w:hAnsi="Times New Roman" w:cs="Times New Roman"/>
          <w:color w:val="000000"/>
        </w:rPr>
      </w:pPr>
    </w:p>
    <w:p w14:paraId="458016C6" w14:textId="29A5037D" w:rsidR="008F18CD" w:rsidRDefault="008F18CD" w:rsidP="001D3B1D">
      <w:pPr>
        <w:jc w:val="both"/>
        <w:rPr>
          <w:rFonts w:ascii="Times New Roman" w:eastAsia="Times New Roman" w:hAnsi="Times New Roman" w:cs="Times New Roman"/>
          <w:color w:val="000000"/>
        </w:rPr>
      </w:pPr>
      <w:r w:rsidRPr="00E33A7D">
        <w:rPr>
          <w:rFonts w:ascii="Calibri" w:eastAsia="Times New Roman" w:hAnsi="Calibri" w:cs="Calibri"/>
          <w:color w:val="000000"/>
        </w:rPr>
        <w:t xml:space="preserve">If you have any further questions or comments, please feel free to call me at </w:t>
      </w:r>
      <w:r w:rsidRPr="00545EBA">
        <w:rPr>
          <w:rFonts w:ascii="Calibri" w:eastAsia="Times New Roman" w:hAnsi="Calibri" w:cs="Calibri"/>
          <w:b/>
          <w:bCs/>
          <w:color w:val="FF0000"/>
        </w:rPr>
        <w:t>xxx-xxx-xxxx</w:t>
      </w:r>
      <w:r w:rsidRPr="00545EBA">
        <w:rPr>
          <w:rFonts w:ascii="Calibri" w:eastAsia="Times New Roman" w:hAnsi="Calibri" w:cs="Calibri"/>
          <w:color w:val="FF0000"/>
        </w:rPr>
        <w:t xml:space="preserve">, </w:t>
      </w:r>
      <w:r w:rsidRPr="00E33A7D">
        <w:rPr>
          <w:rFonts w:ascii="Calibri" w:eastAsia="Times New Roman" w:hAnsi="Calibri" w:cs="Calibri"/>
          <w:color w:val="000000"/>
        </w:rPr>
        <w:t>to discuss.</w:t>
      </w:r>
      <w:r w:rsidR="008F7638">
        <w:rPr>
          <w:rFonts w:ascii="Calibri" w:eastAsia="Times New Roman" w:hAnsi="Calibri" w:cs="Calibri"/>
          <w:color w:val="000000"/>
        </w:rPr>
        <w:t xml:space="preserve"> </w:t>
      </w:r>
      <w:r w:rsidRPr="00E33A7D">
        <w:rPr>
          <w:rFonts w:ascii="Calibri" w:eastAsia="Times New Roman" w:hAnsi="Calibri" w:cs="Calibri"/>
          <w:color w:val="000000"/>
        </w:rPr>
        <w:t>Thank you for your immediate attention to this request.</w:t>
      </w:r>
      <w:r w:rsidR="008F7638">
        <w:rPr>
          <w:rFonts w:ascii="Calibri" w:eastAsia="Times New Roman" w:hAnsi="Calibri" w:cs="Calibri"/>
          <w:color w:val="000000"/>
        </w:rPr>
        <w:t xml:space="preserve"> </w:t>
      </w:r>
    </w:p>
    <w:p w14:paraId="3A83A44F" w14:textId="77777777" w:rsidR="001D3B1D" w:rsidRPr="00E33A7D" w:rsidRDefault="001D3B1D" w:rsidP="001D3B1D">
      <w:pPr>
        <w:jc w:val="both"/>
        <w:rPr>
          <w:rFonts w:ascii="Times New Roman" w:eastAsia="Times New Roman" w:hAnsi="Times New Roman" w:cs="Times New Roman"/>
          <w:color w:val="000000"/>
        </w:rPr>
      </w:pPr>
    </w:p>
    <w:p w14:paraId="0EA40E30" w14:textId="77777777" w:rsidR="001D3B1D" w:rsidRPr="00C45C09" w:rsidRDefault="001D3B1D" w:rsidP="001D3B1D">
      <w:pPr>
        <w:spacing w:line="240" w:lineRule="auto"/>
        <w:rPr>
          <w:rFonts w:ascii="Times New Roman" w:hAnsi="Times New Roman" w:cs="Times New Roman"/>
        </w:rPr>
      </w:pPr>
      <w:r w:rsidRPr="00C45C09">
        <w:rPr>
          <w:rFonts w:ascii="Times New Roman" w:hAnsi="Times New Roman" w:cs="Times New Roman"/>
        </w:rPr>
        <w:t>Sincerely,</w:t>
      </w:r>
    </w:p>
    <w:p w14:paraId="46C0F12C" w14:textId="77777777" w:rsidR="001D3B1D" w:rsidRPr="00C45C09" w:rsidRDefault="001D3B1D" w:rsidP="001D3B1D">
      <w:pPr>
        <w:spacing w:line="240" w:lineRule="auto"/>
        <w:rPr>
          <w:rFonts w:ascii="Times New Roman" w:hAnsi="Times New Roman" w:cs="Times New Roman"/>
        </w:rPr>
      </w:pPr>
    </w:p>
    <w:p w14:paraId="72F1057D" w14:textId="77777777" w:rsidR="001D3B1D" w:rsidRPr="00C45C09" w:rsidRDefault="001D3B1D" w:rsidP="001D3B1D">
      <w:pPr>
        <w:spacing w:line="240" w:lineRule="auto"/>
        <w:rPr>
          <w:rFonts w:ascii="Times New Roman" w:hAnsi="Times New Roman" w:cs="Times New Roman"/>
          <w:b/>
          <w:color w:val="FF0000"/>
        </w:rPr>
      </w:pPr>
      <w:r w:rsidRPr="00C45C09">
        <w:rPr>
          <w:rFonts w:ascii="Times New Roman" w:hAnsi="Times New Roman" w:cs="Times New Roman"/>
          <w:b/>
          <w:bCs/>
          <w:i/>
          <w:color w:val="FF0000"/>
        </w:rPr>
        <w:t>[Signature Treating Physician]</w:t>
      </w:r>
      <w:r w:rsidRPr="00C45C09">
        <w:rPr>
          <w:rFonts w:ascii="Times New Roman" w:hAnsi="Times New Roman" w:cs="Times New Roman"/>
          <w:i/>
          <w:color w:val="FF0000"/>
        </w:rPr>
        <w:t xml:space="preserve">                </w:t>
      </w:r>
      <w:r w:rsidRPr="00C45C09">
        <w:rPr>
          <w:rFonts w:ascii="Times New Roman" w:hAnsi="Times New Roman" w:cs="Times New Roman"/>
          <w:b/>
          <w:color w:val="FF0000"/>
        </w:rPr>
        <w:t>[Provider name] [Degree]        [Provider Identification Number]</w:t>
      </w:r>
    </w:p>
    <w:p w14:paraId="236C8AD1" w14:textId="77777777" w:rsidR="001D3B1D" w:rsidRPr="00C45C09" w:rsidRDefault="001D3B1D" w:rsidP="001D3B1D">
      <w:pPr>
        <w:spacing w:line="240" w:lineRule="auto"/>
        <w:rPr>
          <w:rFonts w:ascii="Times New Roman" w:hAnsi="Times New Roman" w:cs="Times New Roman"/>
          <w:b/>
        </w:rPr>
      </w:pPr>
    </w:p>
    <w:p w14:paraId="161637E3" w14:textId="77777777" w:rsidR="001D3B1D" w:rsidRDefault="001D3B1D" w:rsidP="001D3B1D">
      <w:pPr>
        <w:spacing w:line="240" w:lineRule="auto"/>
        <w:rPr>
          <w:rFonts w:ascii="Times New Roman" w:hAnsi="Times New Roman" w:cs="Times New Roman"/>
          <w:b/>
        </w:rPr>
      </w:pPr>
    </w:p>
    <w:p w14:paraId="6D6ACFA3" w14:textId="77777777" w:rsidR="001D3B1D" w:rsidRPr="00C45C09" w:rsidRDefault="001D3B1D" w:rsidP="001D3B1D">
      <w:pPr>
        <w:spacing w:line="240" w:lineRule="auto"/>
        <w:rPr>
          <w:rFonts w:ascii="Times New Roman" w:hAnsi="Times New Roman" w:cs="Times New Roman"/>
          <w:b/>
        </w:rPr>
      </w:pPr>
      <w:r w:rsidRPr="00C45C09">
        <w:rPr>
          <w:rFonts w:ascii="Times New Roman" w:hAnsi="Times New Roman" w:cs="Times New Roman"/>
          <w:b/>
        </w:rPr>
        <w:t>Enclosures:</w:t>
      </w:r>
    </w:p>
    <w:p w14:paraId="35AC87B1" w14:textId="77777777" w:rsidR="001D3B1D" w:rsidRPr="00C45C09" w:rsidRDefault="001D3B1D" w:rsidP="001D3B1D">
      <w:pPr>
        <w:spacing w:line="240" w:lineRule="auto"/>
        <w:rPr>
          <w:rFonts w:ascii="Times New Roman" w:hAnsi="Times New Roman" w:cs="Times New Roman"/>
        </w:rPr>
      </w:pPr>
      <w:r w:rsidRPr="00C45C09">
        <w:rPr>
          <w:rFonts w:ascii="Times New Roman" w:hAnsi="Times New Roman" w:cs="Times New Roman"/>
        </w:rPr>
        <w:t>Chart notes including imaging reports and test results</w:t>
      </w:r>
    </w:p>
    <w:p w14:paraId="6A10BD4B" w14:textId="77777777" w:rsidR="001D3B1D" w:rsidRDefault="001D3B1D">
      <w:pPr>
        <w:rPr>
          <w:rFonts w:ascii="Calibri" w:eastAsia="Times New Roman" w:hAnsi="Calibri" w:cs="Calibri"/>
          <w:b/>
          <w:bCs/>
          <w:color w:val="000000"/>
        </w:rPr>
      </w:pPr>
      <w:r>
        <w:rPr>
          <w:rFonts w:ascii="Calibri" w:eastAsia="Times New Roman" w:hAnsi="Calibri" w:cs="Calibri"/>
          <w:b/>
          <w:bCs/>
          <w:color w:val="000000"/>
        </w:rPr>
        <w:br w:type="page"/>
      </w:r>
    </w:p>
    <w:p w14:paraId="31FAF7B3" w14:textId="77777777" w:rsidR="001D3B1D" w:rsidRDefault="001D3B1D" w:rsidP="008F18CD">
      <w:pPr>
        <w:jc w:val="both"/>
        <w:rPr>
          <w:rFonts w:ascii="Calibri" w:eastAsia="Times New Roman" w:hAnsi="Calibri" w:cs="Calibri"/>
          <w:b/>
          <w:bCs/>
          <w:color w:val="000000"/>
        </w:rPr>
      </w:pPr>
    </w:p>
    <w:p w14:paraId="5DF68544" w14:textId="1F3AE8A0" w:rsidR="008F18CD" w:rsidRPr="00E33A7D" w:rsidRDefault="008F18CD" w:rsidP="008F18CD">
      <w:pPr>
        <w:jc w:val="both"/>
        <w:rPr>
          <w:rFonts w:ascii="Times New Roman" w:eastAsia="Times New Roman" w:hAnsi="Times New Roman" w:cs="Times New Roman"/>
          <w:color w:val="000000"/>
        </w:rPr>
      </w:pPr>
      <w:r w:rsidRPr="00E33A7D">
        <w:rPr>
          <w:rFonts w:ascii="Calibri" w:eastAsia="Times New Roman" w:hAnsi="Calibri" w:cs="Calibri"/>
          <w:b/>
          <w:bCs/>
          <w:color w:val="000000"/>
        </w:rPr>
        <w:t>References</w:t>
      </w:r>
      <w:r w:rsidRPr="00E33A7D">
        <w:rPr>
          <w:rFonts w:ascii="Calibri" w:eastAsia="Times New Roman" w:hAnsi="Calibri" w:cs="Calibri"/>
          <w:color w:val="000000"/>
        </w:rPr>
        <w:t>:</w:t>
      </w:r>
    </w:p>
    <w:p w14:paraId="55636BA7" w14:textId="77777777" w:rsidR="008F18CD" w:rsidRPr="00E33A7D" w:rsidRDefault="008F18CD" w:rsidP="008F18CD">
      <w:pPr>
        <w:rPr>
          <w:rFonts w:ascii="Times New Roman" w:eastAsia="Times New Roman" w:hAnsi="Times New Roman" w:cs="Times New Roman"/>
          <w:color w:val="000000"/>
        </w:rPr>
      </w:pPr>
    </w:p>
    <w:p w14:paraId="6225B95C" w14:textId="4B8FD3F9"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1) Signifier Medical Technologies. (2020).</w:t>
      </w:r>
      <w:r w:rsidR="008F7638">
        <w:rPr>
          <w:rFonts w:ascii="Calibri" w:eastAsia="Times New Roman" w:hAnsi="Calibri" w:cs="Calibri"/>
          <w:color w:val="000000"/>
          <w:sz w:val="20"/>
          <w:szCs w:val="20"/>
        </w:rPr>
        <w:t xml:space="preserve"> </w:t>
      </w:r>
      <w:r w:rsidR="0012206A">
        <w:rPr>
          <w:rFonts w:ascii="Calibri" w:eastAsia="Times New Roman" w:hAnsi="Calibri" w:cs="Calibri"/>
          <w:color w:val="000000"/>
          <w:sz w:val="20"/>
          <w:szCs w:val="20"/>
        </w:rPr>
        <w:t>eXciteOSA®</w:t>
      </w:r>
      <w:r w:rsidRPr="00E33A7D">
        <w:rPr>
          <w:rFonts w:ascii="Calibri" w:eastAsia="Times New Roman" w:hAnsi="Calibri" w:cs="Calibri"/>
          <w:color w:val="000000"/>
          <w:sz w:val="20"/>
          <w:szCs w:val="20"/>
        </w:rPr>
        <w:t xml:space="preserve"> Non-Invasive Intraoral Neuromuscular Stimulation Device with Clinically Proven Reduction of Primary Snoring And Mild Obstructive Sleep Apnea. Whitepaper.</w:t>
      </w:r>
    </w:p>
    <w:p w14:paraId="5C44FA80" w14:textId="77777777" w:rsidR="008F18CD" w:rsidRPr="00E33A7D" w:rsidRDefault="008F18CD" w:rsidP="008F18CD">
      <w:pPr>
        <w:rPr>
          <w:rFonts w:ascii="Times New Roman" w:eastAsia="Times New Roman" w:hAnsi="Times New Roman" w:cs="Times New Roman"/>
          <w:color w:val="000000"/>
        </w:rPr>
      </w:pPr>
    </w:p>
    <w:p w14:paraId="5D4AF8E9"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2) Dopp, J. M., Reichmuth, K. J., &amp; Morgan, B. J. (2007). Obstructive sleep apnea and hypertension: mechanisms, evaluation, and management. Current hypertension reports, 9(6), 529. </w:t>
      </w:r>
      <w:hyperlink r:id="rId7" w:history="1">
        <w:r w:rsidRPr="00E33A7D">
          <w:rPr>
            <w:rFonts w:ascii="Calibri" w:eastAsia="Times New Roman" w:hAnsi="Calibri" w:cs="Calibri"/>
            <w:color w:val="0000FF"/>
            <w:sz w:val="20"/>
            <w:szCs w:val="20"/>
            <w:u w:val="single"/>
          </w:rPr>
          <w:t>https://pubmed.ncbi.nlm.nih.gov/18367017/</w:t>
        </w:r>
      </w:hyperlink>
    </w:p>
    <w:p w14:paraId="203BD884" w14:textId="77777777" w:rsidR="008F18CD" w:rsidRPr="00E33A7D" w:rsidRDefault="008F18CD" w:rsidP="008F18CD">
      <w:pPr>
        <w:rPr>
          <w:rFonts w:ascii="Times New Roman" w:eastAsia="Times New Roman" w:hAnsi="Times New Roman" w:cs="Times New Roman"/>
          <w:color w:val="000000"/>
        </w:rPr>
      </w:pPr>
    </w:p>
    <w:p w14:paraId="32EDF993"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3) Parish, J. M., &amp; Somers, V. K. (2004, August). Obstructive sleep apnea and cardiovascular disease. In Mayo Clinic Proceedings (Vol. 79, No. 8, pp. 1036-1046). Elsevier. </w:t>
      </w:r>
      <w:hyperlink r:id="rId8" w:history="1">
        <w:r w:rsidRPr="00E33A7D">
          <w:rPr>
            <w:rFonts w:ascii="Calibri" w:eastAsia="Times New Roman" w:hAnsi="Calibri" w:cs="Calibri"/>
            <w:color w:val="0000FF"/>
            <w:sz w:val="20"/>
            <w:szCs w:val="20"/>
            <w:u w:val="single"/>
          </w:rPr>
          <w:t>https://www.sciencedirect.com/science/article/abs/pii/S0025619611625792</w:t>
        </w:r>
      </w:hyperlink>
    </w:p>
    <w:p w14:paraId="6E8C4A07" w14:textId="77777777" w:rsidR="008F18CD" w:rsidRPr="00E33A7D" w:rsidRDefault="008F18CD" w:rsidP="008F18CD">
      <w:pPr>
        <w:rPr>
          <w:rFonts w:ascii="Times New Roman" w:eastAsia="Times New Roman" w:hAnsi="Times New Roman" w:cs="Times New Roman"/>
          <w:color w:val="000000"/>
        </w:rPr>
      </w:pPr>
    </w:p>
    <w:p w14:paraId="1700CF47"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4) Loke, Y. K., Brown, J. W. L., Kwok, C. S., Niruban, A., &amp; Myint, P. K. (2012). Association of obstructive sleep apnea with risk of serious cardiovascular events: a systematic review and meta-analysis. Circulation: Cardiovascular Quality and Outcomes, 5(5), 720-728. </w:t>
      </w:r>
      <w:hyperlink r:id="rId9" w:history="1">
        <w:r w:rsidRPr="00E33A7D">
          <w:rPr>
            <w:rFonts w:ascii="Calibri" w:eastAsia="Times New Roman" w:hAnsi="Calibri" w:cs="Calibri"/>
            <w:color w:val="0000FF"/>
            <w:sz w:val="20"/>
            <w:szCs w:val="20"/>
            <w:u w:val="single"/>
          </w:rPr>
          <w:t>https://pubmed.ncbi.nlm.nih.gov/22828826/</w:t>
        </w:r>
      </w:hyperlink>
    </w:p>
    <w:p w14:paraId="151C9D74" w14:textId="77777777" w:rsidR="008F18CD" w:rsidRPr="00E33A7D" w:rsidRDefault="008F18CD" w:rsidP="008F18CD">
      <w:pPr>
        <w:rPr>
          <w:rFonts w:ascii="Times New Roman" w:eastAsia="Times New Roman" w:hAnsi="Times New Roman" w:cs="Times New Roman"/>
          <w:color w:val="000000"/>
        </w:rPr>
      </w:pPr>
    </w:p>
    <w:p w14:paraId="05D129A2" w14:textId="77777777" w:rsidR="008F18CD" w:rsidRPr="005034E0" w:rsidRDefault="008F18CD" w:rsidP="008F18CD">
      <w:pPr>
        <w:rPr>
          <w:rFonts w:ascii="Times New Roman" w:eastAsia="Times New Roman" w:hAnsi="Times New Roman" w:cs="Times New Roman"/>
          <w:color w:val="000000"/>
          <w:lang w:val="it-CH"/>
        </w:rPr>
      </w:pPr>
      <w:r w:rsidRPr="005034E0">
        <w:rPr>
          <w:rFonts w:ascii="Calibri" w:eastAsia="Times New Roman" w:hAnsi="Calibri" w:cs="Calibri"/>
          <w:color w:val="000000"/>
          <w:sz w:val="20"/>
          <w:szCs w:val="20"/>
          <w:lang w:val="de-CH"/>
        </w:rPr>
        <w:t xml:space="preserve">5) Bauters, F., Rietzschel, E. R., Hertegonne, K. B., &amp; Chirinos, J. A. (2016). </w:t>
      </w:r>
      <w:r w:rsidRPr="00E33A7D">
        <w:rPr>
          <w:rFonts w:ascii="Calibri" w:eastAsia="Times New Roman" w:hAnsi="Calibri" w:cs="Calibri"/>
          <w:color w:val="000000"/>
          <w:sz w:val="20"/>
          <w:szCs w:val="20"/>
        </w:rPr>
        <w:t xml:space="preserve">The link between obstructive sleep apnea and cardiovascular disease. Current atherosclerosis reports, 18(1), 1. </w:t>
      </w:r>
      <w:hyperlink r:id="rId10" w:history="1">
        <w:r w:rsidRPr="005034E0">
          <w:rPr>
            <w:rFonts w:ascii="Calibri" w:eastAsia="Times New Roman" w:hAnsi="Calibri" w:cs="Calibri"/>
            <w:color w:val="0000FF"/>
            <w:sz w:val="20"/>
            <w:szCs w:val="20"/>
            <w:u w:val="single"/>
            <w:lang w:val="it-CH"/>
          </w:rPr>
          <w:t>https://link.springer.com/article/10.1007/s11883-015-0556-z</w:t>
        </w:r>
      </w:hyperlink>
    </w:p>
    <w:p w14:paraId="4436F20F" w14:textId="77777777" w:rsidR="008F18CD" w:rsidRPr="005034E0" w:rsidRDefault="008F18CD" w:rsidP="008F18CD">
      <w:pPr>
        <w:rPr>
          <w:rFonts w:ascii="Times New Roman" w:eastAsia="Times New Roman" w:hAnsi="Times New Roman" w:cs="Times New Roman"/>
          <w:color w:val="000000"/>
          <w:lang w:val="it-CH"/>
        </w:rPr>
      </w:pPr>
    </w:p>
    <w:p w14:paraId="0AF10ADC" w14:textId="77777777" w:rsidR="008F18CD" w:rsidRPr="00E33A7D" w:rsidRDefault="008F18CD" w:rsidP="008F18CD">
      <w:pPr>
        <w:rPr>
          <w:rFonts w:ascii="Times New Roman" w:eastAsia="Times New Roman" w:hAnsi="Times New Roman" w:cs="Times New Roman"/>
          <w:color w:val="000000"/>
        </w:rPr>
      </w:pPr>
      <w:r w:rsidRPr="005034E0">
        <w:rPr>
          <w:rFonts w:ascii="Calibri" w:eastAsia="Times New Roman" w:hAnsi="Calibri" w:cs="Calibri"/>
          <w:color w:val="000000"/>
          <w:sz w:val="20"/>
          <w:szCs w:val="20"/>
          <w:lang w:val="it-CH"/>
        </w:rPr>
        <w:t xml:space="preserve">6) Geovanini, G. R., &amp; Lorenzi-Filho, G. (2018). </w:t>
      </w:r>
      <w:r w:rsidRPr="00E33A7D">
        <w:rPr>
          <w:rFonts w:ascii="Calibri" w:eastAsia="Times New Roman" w:hAnsi="Calibri" w:cs="Calibri"/>
          <w:color w:val="000000"/>
          <w:sz w:val="20"/>
          <w:szCs w:val="20"/>
        </w:rPr>
        <w:t xml:space="preserve">Cardiac rhythm disorders in obstructive sleep apnea. Journal of thoracic disease, 10(Suppl 34), S4221–S4230. https://doi.org/10.21037/jtd.2018.12.63 </w:t>
      </w:r>
      <w:hyperlink r:id="rId11" w:history="1">
        <w:r w:rsidRPr="00E33A7D">
          <w:rPr>
            <w:rFonts w:ascii="Calibri" w:eastAsia="Times New Roman" w:hAnsi="Calibri" w:cs="Calibri"/>
            <w:color w:val="1155CC"/>
            <w:sz w:val="20"/>
            <w:szCs w:val="20"/>
            <w:u w:val="single"/>
          </w:rPr>
          <w:t>https://www.ncbi.nlm.nih.gov/pmc/articles/PMC6321897/</w:t>
        </w:r>
      </w:hyperlink>
    </w:p>
    <w:p w14:paraId="5C3A527E" w14:textId="77777777" w:rsidR="008F18CD" w:rsidRPr="00E33A7D" w:rsidRDefault="008F18CD" w:rsidP="008F18CD">
      <w:pPr>
        <w:rPr>
          <w:rFonts w:ascii="Times New Roman" w:eastAsia="Times New Roman" w:hAnsi="Times New Roman" w:cs="Times New Roman"/>
          <w:color w:val="000000"/>
        </w:rPr>
      </w:pPr>
    </w:p>
    <w:p w14:paraId="447B8AEF" w14:textId="77777777" w:rsidR="008F18CD" w:rsidRPr="00E33A7D" w:rsidRDefault="008F18CD" w:rsidP="008F18CD">
      <w:pPr>
        <w:rPr>
          <w:rFonts w:ascii="Times New Roman" w:eastAsia="Times New Roman" w:hAnsi="Times New Roman" w:cs="Times New Roman"/>
          <w:color w:val="000000"/>
        </w:rPr>
      </w:pPr>
      <w:r w:rsidRPr="005034E0">
        <w:rPr>
          <w:rFonts w:ascii="Calibri" w:eastAsia="Times New Roman" w:hAnsi="Calibri" w:cs="Calibri"/>
          <w:color w:val="000000"/>
          <w:sz w:val="20"/>
          <w:szCs w:val="20"/>
          <w:lang w:val="de-CH"/>
        </w:rPr>
        <w:t xml:space="preserve">7) Wang, X. I. A., Bi, Y., Zhang, Q., &amp; Pan, F. (2013). </w:t>
      </w:r>
      <w:r w:rsidRPr="00E33A7D">
        <w:rPr>
          <w:rFonts w:ascii="Calibri" w:eastAsia="Times New Roman" w:hAnsi="Calibri" w:cs="Calibri"/>
          <w:color w:val="000000"/>
          <w:sz w:val="20"/>
          <w:szCs w:val="20"/>
        </w:rPr>
        <w:t>Obstructive sleep apnoea and the risk of type 2 diabetes: a meta‐analysis of prospective cohort studies. Respirology, 18(1), 140-146. </w:t>
      </w:r>
    </w:p>
    <w:p w14:paraId="528DC086" w14:textId="77777777" w:rsidR="008F18CD" w:rsidRPr="00E33A7D" w:rsidRDefault="005034E0" w:rsidP="008F18CD">
      <w:pPr>
        <w:rPr>
          <w:rFonts w:ascii="Times New Roman" w:eastAsia="Times New Roman" w:hAnsi="Times New Roman" w:cs="Times New Roman"/>
          <w:color w:val="000000"/>
        </w:rPr>
      </w:pPr>
      <w:hyperlink r:id="rId12" w:history="1">
        <w:r w:rsidR="008F18CD" w:rsidRPr="00E33A7D">
          <w:rPr>
            <w:rFonts w:ascii="Calibri" w:eastAsia="Times New Roman" w:hAnsi="Calibri" w:cs="Calibri"/>
            <w:color w:val="0000FF"/>
            <w:sz w:val="20"/>
            <w:szCs w:val="20"/>
            <w:u w:val="single"/>
          </w:rPr>
          <w:t>https://onlinelibrary.wiley.com/doi/abs/10.1111/j.1440-1843.2012.02267.x</w:t>
        </w:r>
      </w:hyperlink>
    </w:p>
    <w:p w14:paraId="231FBC62" w14:textId="77777777" w:rsidR="008F18CD" w:rsidRPr="00E33A7D" w:rsidRDefault="008F18CD" w:rsidP="008F18CD">
      <w:pPr>
        <w:rPr>
          <w:rFonts w:ascii="Times New Roman" w:eastAsia="Times New Roman" w:hAnsi="Times New Roman" w:cs="Times New Roman"/>
          <w:color w:val="000000"/>
        </w:rPr>
      </w:pPr>
    </w:p>
    <w:p w14:paraId="138ABE11" w14:textId="77777777" w:rsidR="008F18CD" w:rsidRPr="00E33A7D" w:rsidRDefault="008F18CD" w:rsidP="008F18CD">
      <w:pPr>
        <w:rPr>
          <w:rFonts w:ascii="Times New Roman" w:eastAsia="Times New Roman" w:hAnsi="Times New Roman" w:cs="Times New Roman"/>
          <w:color w:val="000000"/>
        </w:rPr>
      </w:pPr>
      <w:r w:rsidRPr="005034E0">
        <w:rPr>
          <w:rFonts w:ascii="Calibri" w:eastAsia="Times New Roman" w:hAnsi="Calibri" w:cs="Calibri"/>
          <w:color w:val="000000"/>
          <w:sz w:val="20"/>
          <w:szCs w:val="20"/>
          <w:lang w:val="de-CH"/>
        </w:rPr>
        <w:t xml:space="preserve">8) Kendzerska, T., Gershon, A. S., Hawker, G., Tomlinson, G., &amp; Leung, R. S. (2014). </w:t>
      </w:r>
      <w:r w:rsidRPr="00E33A7D">
        <w:rPr>
          <w:rFonts w:ascii="Calibri" w:eastAsia="Times New Roman" w:hAnsi="Calibri" w:cs="Calibri"/>
          <w:color w:val="000000"/>
          <w:sz w:val="20"/>
          <w:szCs w:val="20"/>
        </w:rPr>
        <w:t xml:space="preserve">Obstructive sleep apnea and incident diabetes. A historical cohort study. American journal of respiratory and critical care medicine, 190(2), 218-225. </w:t>
      </w:r>
      <w:hyperlink r:id="rId13" w:history="1">
        <w:r w:rsidRPr="00E33A7D">
          <w:rPr>
            <w:rFonts w:ascii="Calibri" w:eastAsia="Times New Roman" w:hAnsi="Calibri" w:cs="Calibri"/>
            <w:color w:val="0000FF"/>
            <w:sz w:val="20"/>
            <w:szCs w:val="20"/>
            <w:u w:val="single"/>
          </w:rPr>
          <w:t>https://www.atsjournals.org/doi/abs/10.1164/rccm.201312-2209OC</w:t>
        </w:r>
      </w:hyperlink>
    </w:p>
    <w:p w14:paraId="4CAA4A12" w14:textId="77777777" w:rsidR="008F18CD" w:rsidRPr="00E33A7D" w:rsidRDefault="008F18CD" w:rsidP="008F18CD">
      <w:pPr>
        <w:rPr>
          <w:rFonts w:ascii="Times New Roman" w:eastAsia="Times New Roman" w:hAnsi="Times New Roman" w:cs="Times New Roman"/>
          <w:color w:val="000000"/>
        </w:rPr>
      </w:pPr>
    </w:p>
    <w:p w14:paraId="3BE881B6" w14:textId="77777777" w:rsidR="008F18CD" w:rsidRPr="00E33A7D" w:rsidRDefault="008F18CD" w:rsidP="008F18CD">
      <w:pPr>
        <w:rPr>
          <w:rFonts w:ascii="Times New Roman" w:eastAsia="Times New Roman" w:hAnsi="Times New Roman" w:cs="Times New Roman"/>
          <w:color w:val="000000"/>
        </w:rPr>
      </w:pPr>
      <w:r w:rsidRPr="005034E0">
        <w:rPr>
          <w:rFonts w:ascii="Calibri" w:eastAsia="Times New Roman" w:hAnsi="Calibri" w:cs="Calibri"/>
          <w:color w:val="000000"/>
          <w:sz w:val="20"/>
          <w:szCs w:val="20"/>
          <w:lang w:val="it-CH"/>
        </w:rPr>
        <w:t xml:space="preserve">9) Sahlman, J., Pukkila, M., Seppä, J., &amp; Tuomilehto, H. (2007). </w:t>
      </w:r>
      <w:r w:rsidRPr="00E33A7D">
        <w:rPr>
          <w:rFonts w:ascii="Calibri" w:eastAsia="Times New Roman" w:hAnsi="Calibri" w:cs="Calibri"/>
          <w:color w:val="000000"/>
          <w:sz w:val="20"/>
          <w:szCs w:val="20"/>
        </w:rPr>
        <w:t xml:space="preserve">Evolution of mild obstructive sleep apnea after different treatments. The Laryngoscope, 117(6), 1107-1111. </w:t>
      </w:r>
      <w:hyperlink r:id="rId14" w:history="1">
        <w:r w:rsidRPr="00E33A7D">
          <w:rPr>
            <w:rFonts w:ascii="Calibri" w:eastAsia="Times New Roman" w:hAnsi="Calibri" w:cs="Calibri"/>
            <w:color w:val="0000FF"/>
            <w:sz w:val="20"/>
            <w:szCs w:val="20"/>
            <w:u w:val="single"/>
          </w:rPr>
          <w:t>https://onlinelibrary.wiley.com/doi/abs/10.1097/MLG.0b013e3180514d08</w:t>
        </w:r>
      </w:hyperlink>
    </w:p>
    <w:p w14:paraId="61C4EF8B" w14:textId="77777777" w:rsidR="008F18CD" w:rsidRPr="00E33A7D" w:rsidRDefault="008F18CD" w:rsidP="008F18CD">
      <w:pPr>
        <w:rPr>
          <w:rFonts w:ascii="Times New Roman" w:eastAsia="Times New Roman" w:hAnsi="Times New Roman" w:cs="Times New Roman"/>
          <w:color w:val="000000"/>
        </w:rPr>
      </w:pPr>
    </w:p>
    <w:p w14:paraId="5B268BD3"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10) Svanborgy, E., &amp; Larsson, H. (1993). Development of nocturnal respiratory disturbance in untreated patients with obstructive sleep apnea syndrome. Chest, 104(2), 340-343. </w:t>
      </w:r>
      <w:hyperlink r:id="rId15" w:history="1">
        <w:r w:rsidRPr="00E33A7D">
          <w:rPr>
            <w:rFonts w:ascii="Calibri" w:eastAsia="Times New Roman" w:hAnsi="Calibri" w:cs="Calibri"/>
            <w:color w:val="0000FF"/>
            <w:sz w:val="20"/>
            <w:szCs w:val="20"/>
            <w:u w:val="single"/>
          </w:rPr>
          <w:t>https://www.sciencedirect.com/science/article/abs/pii/S0012369216353375</w:t>
        </w:r>
      </w:hyperlink>
    </w:p>
    <w:p w14:paraId="70CEFFCE" w14:textId="77777777" w:rsidR="008F18CD" w:rsidRPr="00E33A7D" w:rsidRDefault="008F18CD" w:rsidP="008F18CD">
      <w:pPr>
        <w:rPr>
          <w:rFonts w:ascii="Times New Roman" w:eastAsia="Times New Roman" w:hAnsi="Times New Roman" w:cs="Times New Roman"/>
          <w:color w:val="000000"/>
        </w:rPr>
      </w:pPr>
    </w:p>
    <w:p w14:paraId="50388017"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11) Pendlebury, S. T., Pepin, J. L., Veale, D., &amp; Levy, P. (1997). Natural evolution of moderate sleep apnoea syndrome: significant progression over a mean of 17 months. Thorax, 52(10), 872. </w:t>
      </w:r>
      <w:hyperlink r:id="rId16" w:history="1">
        <w:r w:rsidRPr="00E33A7D">
          <w:rPr>
            <w:rFonts w:ascii="Calibri" w:eastAsia="Times New Roman" w:hAnsi="Calibri" w:cs="Calibri"/>
            <w:color w:val="0000FF"/>
            <w:sz w:val="20"/>
            <w:szCs w:val="20"/>
            <w:u w:val="single"/>
          </w:rPr>
          <w:t>https://www.ncbi.nlm.nih.gov/pmc/articles/PMC1758423/</w:t>
        </w:r>
      </w:hyperlink>
    </w:p>
    <w:p w14:paraId="2296CEBF" w14:textId="77777777" w:rsidR="008F18CD" w:rsidRPr="00E33A7D" w:rsidRDefault="008F18CD" w:rsidP="008F18CD">
      <w:pPr>
        <w:rPr>
          <w:rFonts w:ascii="Times New Roman" w:eastAsia="Times New Roman" w:hAnsi="Times New Roman" w:cs="Times New Roman"/>
          <w:color w:val="000000"/>
        </w:rPr>
      </w:pPr>
    </w:p>
    <w:p w14:paraId="0E862771" w14:textId="77777777" w:rsidR="008F18CD" w:rsidRPr="00E33A7D" w:rsidRDefault="008F18CD" w:rsidP="008F18CD">
      <w:pPr>
        <w:rPr>
          <w:rFonts w:ascii="Times New Roman" w:eastAsia="Times New Roman" w:hAnsi="Times New Roman" w:cs="Times New Roman"/>
          <w:color w:val="000000"/>
        </w:rPr>
      </w:pPr>
      <w:r w:rsidRPr="00E33A7D">
        <w:rPr>
          <w:rFonts w:ascii="Calibri" w:eastAsia="Times New Roman" w:hAnsi="Calibri" w:cs="Calibri"/>
          <w:color w:val="000000"/>
          <w:sz w:val="20"/>
          <w:szCs w:val="20"/>
        </w:rPr>
        <w:t xml:space="preserve">12) Laratta, C. R., Ayas, N. T., Povitz, M., &amp; Pendharkar, S. R. (2017). Diagnosis and treatment of obstructive sleep apnea in adults. </w:t>
      </w:r>
      <w:r w:rsidRPr="005034E0">
        <w:rPr>
          <w:rFonts w:ascii="Calibri" w:eastAsia="Times New Roman" w:hAnsi="Calibri" w:cs="Calibri"/>
          <w:color w:val="000000"/>
          <w:sz w:val="20"/>
          <w:szCs w:val="20"/>
          <w:lang w:val="fr-CH"/>
        </w:rPr>
        <w:t xml:space="preserve">CMAJ : Canadian Medical Association journal = journal de l'Association medicale canadienne, 189(48), E1481–E1488. </w:t>
      </w:r>
      <w:hyperlink r:id="rId17" w:history="1">
        <w:r w:rsidRPr="00E33A7D">
          <w:rPr>
            <w:rFonts w:ascii="Calibri" w:eastAsia="Times New Roman" w:hAnsi="Calibri" w:cs="Calibri"/>
            <w:color w:val="0000FF"/>
            <w:sz w:val="20"/>
            <w:szCs w:val="20"/>
            <w:u w:val="single"/>
          </w:rPr>
          <w:t>https://doi.org/10.1503/cmaj.170296</w:t>
        </w:r>
      </w:hyperlink>
      <w:r w:rsidRPr="00E33A7D">
        <w:rPr>
          <w:rFonts w:ascii="Calibri" w:eastAsia="Times New Roman" w:hAnsi="Calibri" w:cs="Calibri"/>
          <w:color w:val="000000"/>
          <w:sz w:val="20"/>
          <w:szCs w:val="20"/>
        </w:rPr>
        <w:t xml:space="preserve"> </w:t>
      </w:r>
      <w:hyperlink r:id="rId18" w:history="1">
        <w:r w:rsidRPr="00E33A7D">
          <w:rPr>
            <w:rFonts w:ascii="Calibri" w:eastAsia="Times New Roman" w:hAnsi="Calibri" w:cs="Calibri"/>
            <w:color w:val="0000FF"/>
            <w:sz w:val="20"/>
            <w:szCs w:val="20"/>
            <w:u w:val="single"/>
          </w:rPr>
          <w:t>https://www.ncbi.nlm.nih.gov/pmc/articles/PMC5714700/</w:t>
        </w:r>
      </w:hyperlink>
    </w:p>
    <w:p w14:paraId="4BA3DA6A" w14:textId="3216FD49" w:rsidR="008F18CD" w:rsidRDefault="008F18CD" w:rsidP="008F18CD">
      <w:pPr>
        <w:spacing w:after="240"/>
        <w:rPr>
          <w:rFonts w:ascii="Times New Roman" w:eastAsia="Times New Roman" w:hAnsi="Times New Roman" w:cs="Times New Roman"/>
        </w:rPr>
      </w:pPr>
    </w:p>
    <w:p w14:paraId="7F8D9200" w14:textId="02C9327F" w:rsidR="002431E0" w:rsidRPr="002431E0" w:rsidRDefault="002431E0" w:rsidP="002431E0">
      <w:pPr>
        <w:rPr>
          <w:rFonts w:ascii="Calibri" w:eastAsia="Times New Roman" w:hAnsi="Calibri" w:cs="Calibri"/>
          <w:color w:val="000000"/>
          <w:sz w:val="20"/>
          <w:szCs w:val="20"/>
        </w:rPr>
      </w:pPr>
      <w:r w:rsidRPr="00E33A7D">
        <w:rPr>
          <w:rFonts w:ascii="Calibri" w:eastAsia="Times New Roman" w:hAnsi="Calibri" w:cs="Calibri"/>
          <w:color w:val="000000"/>
          <w:sz w:val="20"/>
          <w:szCs w:val="20"/>
        </w:rPr>
        <w:t>1</w:t>
      </w:r>
      <w:r>
        <w:rPr>
          <w:rFonts w:ascii="Calibri" w:eastAsia="Times New Roman" w:hAnsi="Calibri" w:cs="Calibri"/>
          <w:color w:val="000000"/>
          <w:sz w:val="20"/>
          <w:szCs w:val="20"/>
        </w:rPr>
        <w:t>3</w:t>
      </w:r>
      <w:r w:rsidRPr="00E33A7D">
        <w:rPr>
          <w:rFonts w:ascii="Calibri" w:eastAsia="Times New Roman" w:hAnsi="Calibri" w:cs="Calibri"/>
          <w:color w:val="000000"/>
          <w:sz w:val="20"/>
          <w:szCs w:val="20"/>
        </w:rPr>
        <w:t xml:space="preserve">) </w:t>
      </w:r>
      <w:r w:rsidRPr="002431E0">
        <w:rPr>
          <w:rFonts w:ascii="Calibri" w:eastAsia="Times New Roman" w:hAnsi="Calibri" w:cs="Calibri"/>
          <w:color w:val="000000"/>
          <w:sz w:val="20"/>
          <w:szCs w:val="20"/>
        </w:rPr>
        <w:t>Kotecha, B., Wong, P.Y., Zhang, H. et al. A novel intraoral neuromuscular stimulation device for treating sleep-disordered breathing. </w:t>
      </w:r>
      <w:r w:rsidRPr="002431E0">
        <w:rPr>
          <w:rFonts w:ascii="Calibri" w:eastAsia="Times New Roman" w:hAnsi="Calibri" w:cs="Calibri"/>
          <w:i/>
          <w:iCs/>
          <w:color w:val="000000"/>
          <w:sz w:val="20"/>
          <w:szCs w:val="20"/>
        </w:rPr>
        <w:t>Sleep &amp; Breathing</w:t>
      </w:r>
      <w:r w:rsidRPr="002431E0">
        <w:rPr>
          <w:rFonts w:ascii="Calibri" w:eastAsia="Times New Roman" w:hAnsi="Calibri" w:cs="Calibri"/>
          <w:color w:val="000000"/>
          <w:sz w:val="20"/>
          <w:szCs w:val="20"/>
        </w:rPr>
        <w:t xml:space="preserve"> (2021). </w:t>
      </w:r>
      <w:hyperlink r:id="rId19" w:history="1">
        <w:r w:rsidRPr="002431E0">
          <w:rPr>
            <w:rStyle w:val="Hyperlink"/>
            <w:rFonts w:ascii="Calibri" w:eastAsia="Times New Roman" w:hAnsi="Calibri" w:cs="Calibri"/>
            <w:sz w:val="20"/>
            <w:szCs w:val="20"/>
          </w:rPr>
          <w:t>https://doi.org/10.1007/s11325-021-02355-7</w:t>
        </w:r>
      </w:hyperlink>
    </w:p>
    <w:p w14:paraId="7C8D808A" w14:textId="77777777" w:rsidR="002431E0" w:rsidRDefault="002431E0" w:rsidP="002431E0">
      <w:pPr>
        <w:rPr>
          <w:rFonts w:ascii="Calibri" w:eastAsia="Times New Roman" w:hAnsi="Calibri" w:cs="Calibri"/>
          <w:color w:val="000000"/>
          <w:sz w:val="20"/>
          <w:szCs w:val="20"/>
        </w:rPr>
      </w:pPr>
    </w:p>
    <w:p w14:paraId="0C1B3F12" w14:textId="48503171" w:rsidR="002431E0" w:rsidRDefault="002431E0" w:rsidP="002431E0">
      <w:pPr>
        <w:rPr>
          <w:rFonts w:ascii="Calibri" w:eastAsia="Times New Roman" w:hAnsi="Calibri" w:cs="Calibri"/>
          <w:color w:val="000000"/>
          <w:sz w:val="20"/>
          <w:szCs w:val="20"/>
          <w:lang w:val="en-US"/>
        </w:rPr>
      </w:pPr>
      <w:r w:rsidRPr="00E33A7D">
        <w:rPr>
          <w:rFonts w:ascii="Calibri" w:eastAsia="Times New Roman" w:hAnsi="Calibri" w:cs="Calibri"/>
          <w:color w:val="000000"/>
          <w:sz w:val="20"/>
          <w:szCs w:val="20"/>
        </w:rPr>
        <w:t>1</w:t>
      </w:r>
      <w:r>
        <w:rPr>
          <w:rFonts w:ascii="Calibri" w:eastAsia="Times New Roman" w:hAnsi="Calibri" w:cs="Calibri"/>
          <w:color w:val="000000"/>
          <w:sz w:val="20"/>
          <w:szCs w:val="20"/>
        </w:rPr>
        <w:t>4</w:t>
      </w:r>
      <w:r w:rsidRPr="00E33A7D">
        <w:rPr>
          <w:rFonts w:ascii="Calibri" w:eastAsia="Times New Roman" w:hAnsi="Calibri" w:cs="Calibri"/>
          <w:color w:val="000000"/>
          <w:sz w:val="20"/>
          <w:szCs w:val="20"/>
        </w:rPr>
        <w:t xml:space="preserve">) </w:t>
      </w:r>
      <w:r w:rsidRPr="002431E0">
        <w:rPr>
          <w:rFonts w:ascii="Calibri" w:eastAsia="Times New Roman" w:hAnsi="Calibri" w:cs="Calibri"/>
          <w:color w:val="000000"/>
          <w:sz w:val="20"/>
          <w:szCs w:val="20"/>
          <w:lang w:val="en-US"/>
        </w:rPr>
        <w:t>Baptista PM, Martínez Ruiz de Apodaca P, Carrasco M, et al. Daytime Neuromuscular Electrical Therapy of Tongue Muscles in Improving Snoring in Individuals with Primary Snoring and Mild Obstructive Sleep Apnea. J Clin Med. 2021;10(9):1883. Published 2021 Apr 27. doi:10.3390/jcm10091883</w:t>
      </w:r>
      <w:r>
        <w:rPr>
          <w:rFonts w:ascii="Calibri" w:eastAsia="Times New Roman" w:hAnsi="Calibri" w:cs="Calibri"/>
          <w:color w:val="000000"/>
          <w:sz w:val="20"/>
          <w:szCs w:val="20"/>
          <w:lang w:val="en-US"/>
        </w:rPr>
        <w:t>.</w:t>
      </w:r>
      <w:r w:rsidR="001D3B1D">
        <w:rPr>
          <w:rFonts w:ascii="Calibri" w:eastAsia="Times New Roman" w:hAnsi="Calibri" w:cs="Calibri"/>
          <w:color w:val="000000"/>
          <w:sz w:val="20"/>
          <w:szCs w:val="20"/>
          <w:lang w:val="en-US"/>
        </w:rPr>
        <w:t xml:space="preserve"> </w:t>
      </w:r>
      <w:hyperlink r:id="rId20" w:history="1">
        <w:r w:rsidR="001D3B1D" w:rsidRPr="00D26AA3">
          <w:rPr>
            <w:rStyle w:val="Hyperlink"/>
            <w:rFonts w:ascii="Calibri" w:eastAsia="Times New Roman" w:hAnsi="Calibri" w:cs="Calibri"/>
            <w:sz w:val="20"/>
            <w:szCs w:val="20"/>
            <w:lang w:val="en-US"/>
          </w:rPr>
          <w:t>https://www.mdpi.com/2077-0383/10/9/1883</w:t>
        </w:r>
      </w:hyperlink>
    </w:p>
    <w:p w14:paraId="08A2D526" w14:textId="77777777" w:rsidR="002431E0" w:rsidRDefault="002431E0" w:rsidP="002431E0">
      <w:pPr>
        <w:rPr>
          <w:rFonts w:ascii="Calibri" w:eastAsia="Times New Roman" w:hAnsi="Calibri" w:cs="Calibri"/>
          <w:color w:val="000000"/>
          <w:sz w:val="20"/>
          <w:szCs w:val="20"/>
        </w:rPr>
      </w:pPr>
    </w:p>
    <w:p w14:paraId="747D4D1E" w14:textId="0F3F40BA" w:rsidR="002431E0" w:rsidRPr="002431E0" w:rsidRDefault="002431E0" w:rsidP="002431E0">
      <w:pPr>
        <w:rPr>
          <w:rFonts w:ascii="Calibri" w:eastAsia="Times New Roman" w:hAnsi="Calibri" w:cs="Calibri"/>
          <w:color w:val="000000"/>
          <w:sz w:val="20"/>
          <w:szCs w:val="20"/>
          <w:lang w:val="en-US"/>
        </w:rPr>
      </w:pPr>
      <w:r w:rsidRPr="00E33A7D">
        <w:rPr>
          <w:rFonts w:ascii="Calibri" w:eastAsia="Times New Roman" w:hAnsi="Calibri" w:cs="Calibri"/>
          <w:color w:val="000000"/>
          <w:sz w:val="20"/>
          <w:szCs w:val="20"/>
        </w:rPr>
        <w:t>1</w:t>
      </w:r>
      <w:r>
        <w:rPr>
          <w:rFonts w:ascii="Calibri" w:eastAsia="Times New Roman" w:hAnsi="Calibri" w:cs="Calibri"/>
          <w:color w:val="000000"/>
          <w:sz w:val="20"/>
          <w:szCs w:val="20"/>
        </w:rPr>
        <w:t>5</w:t>
      </w:r>
      <w:r w:rsidRPr="00E33A7D">
        <w:rPr>
          <w:rFonts w:ascii="Calibri" w:eastAsia="Times New Roman" w:hAnsi="Calibri" w:cs="Calibri"/>
          <w:color w:val="000000"/>
          <w:sz w:val="20"/>
          <w:szCs w:val="20"/>
        </w:rPr>
        <w:t xml:space="preserve">) </w:t>
      </w:r>
      <w:r w:rsidRPr="002431E0">
        <w:rPr>
          <w:rFonts w:ascii="Calibri" w:eastAsia="Times New Roman" w:hAnsi="Calibri" w:cs="Calibri"/>
          <w:color w:val="000000"/>
          <w:sz w:val="20"/>
          <w:szCs w:val="20"/>
          <w:lang w:val="en-US"/>
        </w:rPr>
        <w:t>Nokes B, Kotecha B, Wong PY, et al. Transoral awake state neuromuscular therapy for mild obstructive sleep apnea. 2021, Journal of Clinical Sleep Medicine (in review for publication).</w:t>
      </w:r>
    </w:p>
    <w:p w14:paraId="7AB468E4" w14:textId="77777777" w:rsidR="002431E0" w:rsidRDefault="002431E0" w:rsidP="002431E0">
      <w:pPr>
        <w:rPr>
          <w:rFonts w:ascii="Calibri" w:eastAsia="Times New Roman" w:hAnsi="Calibri" w:cs="Calibri"/>
          <w:color w:val="000000"/>
          <w:sz w:val="20"/>
          <w:szCs w:val="20"/>
          <w:lang w:val="de-CH"/>
        </w:rPr>
      </w:pPr>
    </w:p>
    <w:p w14:paraId="06047FE6" w14:textId="582DBCE1" w:rsidR="002431E0" w:rsidRDefault="002431E0" w:rsidP="002431E0">
      <w:pPr>
        <w:rPr>
          <w:rFonts w:ascii="Calibri" w:eastAsia="Times New Roman" w:hAnsi="Calibri" w:cs="Calibri"/>
          <w:color w:val="000000"/>
          <w:sz w:val="20"/>
          <w:szCs w:val="20"/>
          <w:lang w:val="en-US"/>
        </w:rPr>
      </w:pPr>
      <w:r w:rsidRPr="002431E0">
        <w:rPr>
          <w:rFonts w:ascii="Calibri" w:eastAsia="Times New Roman" w:hAnsi="Calibri" w:cs="Calibri"/>
          <w:color w:val="000000"/>
          <w:sz w:val="20"/>
          <w:szCs w:val="20"/>
          <w:lang w:val="de-CH"/>
        </w:rPr>
        <w:t>1</w:t>
      </w:r>
      <w:r>
        <w:rPr>
          <w:rFonts w:ascii="Calibri" w:eastAsia="Times New Roman" w:hAnsi="Calibri" w:cs="Calibri"/>
          <w:color w:val="000000"/>
          <w:sz w:val="20"/>
          <w:szCs w:val="20"/>
          <w:lang w:val="de-CH"/>
        </w:rPr>
        <w:t>6</w:t>
      </w:r>
      <w:r w:rsidRPr="002431E0">
        <w:rPr>
          <w:rFonts w:ascii="Calibri" w:eastAsia="Times New Roman" w:hAnsi="Calibri" w:cs="Calibri"/>
          <w:color w:val="000000"/>
          <w:sz w:val="20"/>
          <w:szCs w:val="20"/>
          <w:lang w:val="de-CH"/>
        </w:rPr>
        <w:t xml:space="preserve">) Nokes B, Schmickl C, Brena R, et al. </w:t>
      </w:r>
      <w:r w:rsidRPr="002431E0">
        <w:rPr>
          <w:rFonts w:ascii="Calibri" w:eastAsia="Times New Roman" w:hAnsi="Calibri" w:cs="Calibri"/>
          <w:color w:val="000000"/>
          <w:sz w:val="20"/>
          <w:szCs w:val="20"/>
          <w:lang w:val="en-US"/>
        </w:rPr>
        <w:t xml:space="preserve">The impact of daytime transoral neuromuscular stimulation on upper airway physiology in snoring and mild OSA. In review by </w:t>
      </w:r>
      <w:r w:rsidRPr="002431E0">
        <w:rPr>
          <w:rFonts w:ascii="Calibri" w:eastAsia="Times New Roman" w:hAnsi="Calibri" w:cs="Calibri"/>
          <w:i/>
          <w:iCs/>
          <w:color w:val="000000"/>
          <w:sz w:val="20"/>
          <w:szCs w:val="20"/>
          <w:lang w:val="en-US"/>
        </w:rPr>
        <w:t>Journal of Applied Physiology</w:t>
      </w:r>
      <w:r w:rsidRPr="002431E0">
        <w:rPr>
          <w:rFonts w:ascii="Calibri" w:eastAsia="Times New Roman" w:hAnsi="Calibri" w:cs="Calibri"/>
          <w:color w:val="000000"/>
          <w:sz w:val="20"/>
          <w:szCs w:val="20"/>
          <w:lang w:val="en-US"/>
        </w:rPr>
        <w:t xml:space="preserve">. </w:t>
      </w:r>
    </w:p>
    <w:p w14:paraId="6DB3E3F2" w14:textId="293C9D72" w:rsidR="00E95BDC" w:rsidRDefault="00E95BDC" w:rsidP="002431E0">
      <w:pPr>
        <w:rPr>
          <w:rFonts w:ascii="Calibri" w:eastAsia="Times New Roman" w:hAnsi="Calibri" w:cs="Calibri"/>
          <w:color w:val="000000"/>
          <w:sz w:val="20"/>
          <w:szCs w:val="20"/>
          <w:lang w:val="en-US"/>
        </w:rPr>
      </w:pPr>
    </w:p>
    <w:p w14:paraId="480776CB" w14:textId="77777777" w:rsidR="00E95BDC" w:rsidRDefault="00E95BDC" w:rsidP="00E95BDC">
      <w:pPr>
        <w:spacing w:line="240" w:lineRule="auto"/>
        <w:ind w:left="142" w:hanging="142"/>
        <w:rPr>
          <w:rFonts w:ascii="Times New Roman" w:hAnsi="Times New Roman" w:cs="Times New Roman"/>
          <w:sz w:val="20"/>
          <w:szCs w:val="20"/>
        </w:rPr>
      </w:pPr>
      <w:r>
        <w:rPr>
          <w:rFonts w:ascii="Times New Roman" w:hAnsi="Times New Roman" w:cs="Times New Roman"/>
          <w:sz w:val="20"/>
          <w:szCs w:val="20"/>
          <w:lang w:val="de-CH"/>
        </w:rPr>
        <w:t xml:space="preserve">17) </w:t>
      </w:r>
      <w:r w:rsidRPr="000B3519">
        <w:rPr>
          <w:rFonts w:ascii="Times New Roman" w:hAnsi="Times New Roman" w:cs="Times New Roman"/>
          <w:sz w:val="20"/>
          <w:szCs w:val="20"/>
          <w:lang w:val="de-CH"/>
        </w:rPr>
        <w:t xml:space="preserve">Wessolleck E, Bernd E, Dockter S, et al. </w:t>
      </w:r>
      <w:r w:rsidRPr="000B3519">
        <w:rPr>
          <w:rFonts w:ascii="Times New Roman" w:hAnsi="Times New Roman" w:cs="Times New Roman"/>
          <w:sz w:val="20"/>
          <w:szCs w:val="20"/>
        </w:rPr>
        <w:t>Intraoral electrical muscle stimulation in the treatment of snoring.</w:t>
      </w:r>
    </w:p>
    <w:p w14:paraId="2921B099" w14:textId="7F004296" w:rsidR="00E95BDC" w:rsidRPr="00E95BDC" w:rsidRDefault="00E95BDC" w:rsidP="00E95BDC">
      <w:pPr>
        <w:spacing w:line="240" w:lineRule="auto"/>
        <w:ind w:left="142" w:hanging="142"/>
        <w:rPr>
          <w:rFonts w:ascii="Times New Roman" w:hAnsi="Times New Roman" w:cs="Times New Roman"/>
          <w:sz w:val="20"/>
          <w:szCs w:val="20"/>
          <w:lang w:val="en-US"/>
        </w:rPr>
      </w:pPr>
      <w:r w:rsidRPr="000B3519">
        <w:rPr>
          <w:rFonts w:ascii="Times New Roman" w:hAnsi="Times New Roman" w:cs="Times New Roman"/>
          <w:sz w:val="20"/>
          <w:szCs w:val="20"/>
        </w:rPr>
        <w:t xml:space="preserve">Somnologie, 2018. Vol. 22(Suppl 2), pp. </w:t>
      </w:r>
      <w:r w:rsidRPr="00E95BDC">
        <w:rPr>
          <w:rFonts w:ascii="Times New Roman" w:hAnsi="Times New Roman" w:cs="Times New Roman"/>
          <w:sz w:val="20"/>
          <w:szCs w:val="20"/>
          <w:lang w:val="en-US"/>
        </w:rPr>
        <w:t>S47–S52.</w:t>
      </w:r>
    </w:p>
    <w:p w14:paraId="1570F2DC" w14:textId="77777777" w:rsidR="00E95BDC" w:rsidRPr="002431E0" w:rsidRDefault="00E95BDC" w:rsidP="002431E0">
      <w:pPr>
        <w:rPr>
          <w:rFonts w:ascii="Calibri" w:eastAsia="Times New Roman" w:hAnsi="Calibri" w:cs="Calibri"/>
          <w:color w:val="000000"/>
          <w:sz w:val="20"/>
          <w:szCs w:val="20"/>
          <w:lang w:val="en-US"/>
        </w:rPr>
      </w:pPr>
    </w:p>
    <w:p w14:paraId="2A80FD81" w14:textId="4AE7527F" w:rsidR="00F8635A" w:rsidRDefault="00F8635A" w:rsidP="00F8635A">
      <w:pPr>
        <w:rPr>
          <w:rFonts w:ascii="Calibri" w:eastAsia="Times New Roman" w:hAnsi="Calibri" w:cs="Calibri"/>
          <w:color w:val="000000"/>
          <w:sz w:val="20"/>
          <w:szCs w:val="20"/>
        </w:rPr>
      </w:pPr>
    </w:p>
    <w:p w14:paraId="2754BC89" w14:textId="77777777" w:rsidR="00F8635A" w:rsidRPr="00F8635A" w:rsidRDefault="00F8635A" w:rsidP="00F8635A">
      <w:pPr>
        <w:rPr>
          <w:rFonts w:ascii="Calibri" w:eastAsia="Times New Roman" w:hAnsi="Calibri" w:cs="Calibri"/>
          <w:color w:val="000000"/>
          <w:sz w:val="20"/>
          <w:szCs w:val="20"/>
        </w:rPr>
      </w:pPr>
    </w:p>
    <w:p w14:paraId="36FFB35C" w14:textId="77777777" w:rsidR="00F8635A" w:rsidRPr="00E33A7D" w:rsidRDefault="00F8635A" w:rsidP="008F18CD">
      <w:pPr>
        <w:spacing w:after="240"/>
        <w:rPr>
          <w:rFonts w:ascii="Times New Roman" w:eastAsia="Times New Roman" w:hAnsi="Times New Roman" w:cs="Times New Roman"/>
        </w:rPr>
      </w:pPr>
    </w:p>
    <w:p w14:paraId="67FEEF78" w14:textId="77777777" w:rsidR="008F18CD" w:rsidRDefault="008F18CD" w:rsidP="008F18CD"/>
    <w:p w14:paraId="00000085" w14:textId="77777777" w:rsidR="00EE18B2" w:rsidRPr="003E5C16" w:rsidRDefault="00EE18B2">
      <w:pPr>
        <w:jc w:val="both"/>
        <w:rPr>
          <w:rFonts w:asciiTheme="majorHAnsi" w:eastAsia="Calibri" w:hAnsiTheme="majorHAnsi" w:cstheme="majorHAnsi"/>
        </w:rPr>
      </w:pPr>
    </w:p>
    <w:sectPr w:rsidR="00EE18B2" w:rsidRPr="003E5C16">
      <w:headerReference w:type="default" r:id="rId21"/>
      <w:footerReference w:type="even" r:id="rId22"/>
      <w:footerReference w:type="default" r:id="rId23"/>
      <w:pgSz w:w="11909" w:h="16834"/>
      <w:pgMar w:top="1440" w:right="973"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51D3F" w16cex:dateUtc="2020-10-17T13:35:00Z"/>
  <w16cex:commentExtensible w16cex:durableId="233C2E52" w16cex:dateUtc="2020-10-22T2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C127C9" w16cid:durableId="23351D3F"/>
  <w16cid:commentId w16cid:paraId="545271B5" w16cid:durableId="233C2E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6461" w14:textId="77777777" w:rsidR="009C21BE" w:rsidRDefault="009C21BE">
      <w:pPr>
        <w:spacing w:line="240" w:lineRule="auto"/>
      </w:pPr>
      <w:r>
        <w:separator/>
      </w:r>
    </w:p>
  </w:endnote>
  <w:endnote w:type="continuationSeparator" w:id="0">
    <w:p w14:paraId="4ADBCF80" w14:textId="77777777" w:rsidR="009C21BE" w:rsidRDefault="009C2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84033680"/>
      <w:docPartObj>
        <w:docPartGallery w:val="Page Numbers (Bottom of Page)"/>
        <w:docPartUnique/>
      </w:docPartObj>
    </w:sdtPr>
    <w:sdtEndPr>
      <w:rPr>
        <w:rStyle w:val="PageNumber"/>
      </w:rPr>
    </w:sdtEndPr>
    <w:sdtContent>
      <w:p w14:paraId="5D79A248" w14:textId="03B3B5B6" w:rsidR="006E09E5" w:rsidRDefault="006E09E5" w:rsidP="00F953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1D93D" w14:textId="77777777" w:rsidR="006E09E5" w:rsidRDefault="006E09E5" w:rsidP="006E0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2011176"/>
      <w:docPartObj>
        <w:docPartGallery w:val="Page Numbers (Bottom of Page)"/>
        <w:docPartUnique/>
      </w:docPartObj>
    </w:sdtPr>
    <w:sdtEndPr>
      <w:rPr>
        <w:rStyle w:val="PageNumber"/>
      </w:rPr>
    </w:sdtEndPr>
    <w:sdtContent>
      <w:p w14:paraId="40332A56" w14:textId="59192050" w:rsidR="006E09E5" w:rsidRDefault="006E09E5" w:rsidP="00F953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034E0">
          <w:rPr>
            <w:rStyle w:val="PageNumber"/>
            <w:noProof/>
          </w:rPr>
          <w:t>1</w:t>
        </w:r>
        <w:r>
          <w:rPr>
            <w:rStyle w:val="PageNumber"/>
          </w:rPr>
          <w:fldChar w:fldCharType="end"/>
        </w:r>
      </w:p>
    </w:sdtContent>
  </w:sdt>
  <w:p w14:paraId="1C4DEFC4" w14:textId="77777777" w:rsidR="006E09E5" w:rsidRDefault="006E09E5" w:rsidP="006E09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D7E26" w14:textId="77777777" w:rsidR="009C21BE" w:rsidRDefault="009C21BE">
      <w:pPr>
        <w:spacing w:line="240" w:lineRule="auto"/>
      </w:pPr>
      <w:r>
        <w:separator/>
      </w:r>
    </w:p>
  </w:footnote>
  <w:footnote w:type="continuationSeparator" w:id="0">
    <w:p w14:paraId="74D4879D" w14:textId="77777777" w:rsidR="009C21BE" w:rsidRDefault="009C2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1523" w14:textId="1F474231" w:rsidR="005C35D5" w:rsidRPr="00C7038F" w:rsidRDefault="005C35D5" w:rsidP="005C35D5">
    <w:pPr>
      <w:rPr>
        <w:rFonts w:asciiTheme="minorHAnsi" w:hAnsiTheme="minorHAnsi" w:cstheme="minorHAnsi"/>
      </w:rPr>
    </w:pPr>
    <w:r w:rsidRPr="00C7038F">
      <w:rPr>
        <w:rFonts w:asciiTheme="minorHAnsi" w:hAnsiTheme="minorHAnsi" w:cstheme="minorHAnsi"/>
      </w:rPr>
      <w:t>Letter of Medical Necessity for</w:t>
    </w:r>
    <w:r w:rsidR="007629F5">
      <w:rPr>
        <w:rFonts w:asciiTheme="minorHAnsi" w:hAnsiTheme="minorHAnsi" w:cstheme="minorHAnsi"/>
      </w:rPr>
      <w:t xml:space="preserve"> </w:t>
    </w:r>
    <w:r w:rsidR="008F7638">
      <w:rPr>
        <w:rFonts w:ascii="Calibri" w:eastAsia="Times New Roman" w:hAnsi="Calibri" w:cs="Calibri"/>
        <w:color w:val="000000"/>
      </w:rPr>
      <w:t>eXciteOSA</w:t>
    </w:r>
    <w:r w:rsidR="008F7638" w:rsidRPr="00E33A7D">
      <w:rPr>
        <w:rFonts w:ascii="Calibri" w:eastAsia="Times New Roman" w:hAnsi="Calibri" w:cs="Calibri"/>
        <w:color w:val="000000"/>
      </w:rPr>
      <w:t>®</w:t>
    </w:r>
    <w:r w:rsidR="008F7638">
      <w:rPr>
        <w:rFonts w:ascii="Calibri" w:eastAsia="Times New Roman" w:hAnsi="Calibri" w:cs="Calibri"/>
        <w:color w:val="000000"/>
      </w:rPr>
      <w:t xml:space="preserve"> </w:t>
    </w:r>
    <w:r w:rsidRPr="00C7038F">
      <w:rPr>
        <w:rFonts w:asciiTheme="minorHAnsi" w:hAnsiTheme="minorHAnsi" w:cstheme="minorHAnsi"/>
      </w:rPr>
      <w:t>Mild Sleep Apnea Treatment</w:t>
    </w:r>
  </w:p>
  <w:p w14:paraId="00000086" w14:textId="77777777" w:rsidR="00EE18B2" w:rsidRDefault="00EE18B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1A4F"/>
    <w:multiLevelType w:val="multilevel"/>
    <w:tmpl w:val="E898AB08"/>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24C1D"/>
    <w:multiLevelType w:val="multilevel"/>
    <w:tmpl w:val="733EB1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EF2D45"/>
    <w:multiLevelType w:val="hybridMultilevel"/>
    <w:tmpl w:val="DE005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41CB7"/>
    <w:multiLevelType w:val="multilevel"/>
    <w:tmpl w:val="933AB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787491"/>
    <w:multiLevelType w:val="multilevel"/>
    <w:tmpl w:val="61B4D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B15BE5"/>
    <w:multiLevelType w:val="hybridMultilevel"/>
    <w:tmpl w:val="0530423C"/>
    <w:lvl w:ilvl="0" w:tplc="5F84E8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A81680"/>
    <w:multiLevelType w:val="multilevel"/>
    <w:tmpl w:val="E4A4E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8100101"/>
    <w:multiLevelType w:val="multilevel"/>
    <w:tmpl w:val="4ABC7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6B1B47"/>
    <w:multiLevelType w:val="multilevel"/>
    <w:tmpl w:val="5FF2245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D743AF"/>
    <w:multiLevelType w:val="multilevel"/>
    <w:tmpl w:val="E39E9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72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94E3D"/>
    <w:multiLevelType w:val="multilevel"/>
    <w:tmpl w:val="7FD8E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5A1ADE"/>
    <w:multiLevelType w:val="multilevel"/>
    <w:tmpl w:val="B76A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83628F"/>
    <w:multiLevelType w:val="multilevel"/>
    <w:tmpl w:val="A51A6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A166F1"/>
    <w:multiLevelType w:val="multilevel"/>
    <w:tmpl w:val="DCFE8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9C3642"/>
    <w:multiLevelType w:val="multilevel"/>
    <w:tmpl w:val="9CDC2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CB473E"/>
    <w:multiLevelType w:val="multilevel"/>
    <w:tmpl w:val="AF3E4A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0EB66B8"/>
    <w:multiLevelType w:val="multilevel"/>
    <w:tmpl w:val="BD50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2D3C0A"/>
    <w:multiLevelType w:val="multilevel"/>
    <w:tmpl w:val="34364D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C9013B0"/>
    <w:multiLevelType w:val="multilevel"/>
    <w:tmpl w:val="FD92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3517E5"/>
    <w:multiLevelType w:val="multilevel"/>
    <w:tmpl w:val="BAAC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4"/>
  </w:num>
  <w:num w:numId="3">
    <w:abstractNumId w:val="6"/>
  </w:num>
  <w:num w:numId="4">
    <w:abstractNumId w:val="17"/>
  </w:num>
  <w:num w:numId="5">
    <w:abstractNumId w:val="15"/>
  </w:num>
  <w:num w:numId="6">
    <w:abstractNumId w:val="7"/>
  </w:num>
  <w:num w:numId="7">
    <w:abstractNumId w:val="13"/>
  </w:num>
  <w:num w:numId="8">
    <w:abstractNumId w:val="1"/>
  </w:num>
  <w:num w:numId="9">
    <w:abstractNumId w:val="16"/>
  </w:num>
  <w:num w:numId="10">
    <w:abstractNumId w:val="11"/>
  </w:num>
  <w:num w:numId="11">
    <w:abstractNumId w:val="10"/>
  </w:num>
  <w:num w:numId="12">
    <w:abstractNumId w:val="8"/>
  </w:num>
  <w:num w:numId="13">
    <w:abstractNumId w:val="9"/>
  </w:num>
  <w:num w:numId="14">
    <w:abstractNumId w:val="18"/>
  </w:num>
  <w:num w:numId="15">
    <w:abstractNumId w:val="19"/>
  </w:num>
  <w:num w:numId="16">
    <w:abstractNumId w:val="3"/>
  </w:num>
  <w:num w:numId="17">
    <w:abstractNumId w:val="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B2"/>
    <w:rsid w:val="000015A2"/>
    <w:rsid w:val="00004815"/>
    <w:rsid w:val="00012A75"/>
    <w:rsid w:val="00030413"/>
    <w:rsid w:val="00056FE5"/>
    <w:rsid w:val="00061486"/>
    <w:rsid w:val="00094D84"/>
    <w:rsid w:val="000A7529"/>
    <w:rsid w:val="000D1C45"/>
    <w:rsid w:val="000D28E3"/>
    <w:rsid w:val="000F01DE"/>
    <w:rsid w:val="001173BC"/>
    <w:rsid w:val="0012206A"/>
    <w:rsid w:val="001326D1"/>
    <w:rsid w:val="001442F9"/>
    <w:rsid w:val="00153840"/>
    <w:rsid w:val="00181151"/>
    <w:rsid w:val="001D3B1D"/>
    <w:rsid w:val="001F1169"/>
    <w:rsid w:val="001F6652"/>
    <w:rsid w:val="002146AA"/>
    <w:rsid w:val="002431E0"/>
    <w:rsid w:val="002D14E6"/>
    <w:rsid w:val="003249B7"/>
    <w:rsid w:val="00362F2B"/>
    <w:rsid w:val="00375A6A"/>
    <w:rsid w:val="003A37FD"/>
    <w:rsid w:val="003B211D"/>
    <w:rsid w:val="003B7162"/>
    <w:rsid w:val="003D5E85"/>
    <w:rsid w:val="003E5C16"/>
    <w:rsid w:val="003F0E27"/>
    <w:rsid w:val="004B2365"/>
    <w:rsid w:val="005034E0"/>
    <w:rsid w:val="00506E66"/>
    <w:rsid w:val="00545EBA"/>
    <w:rsid w:val="005463D7"/>
    <w:rsid w:val="00546477"/>
    <w:rsid w:val="005B1FA1"/>
    <w:rsid w:val="005C35D5"/>
    <w:rsid w:val="005D221A"/>
    <w:rsid w:val="006471B0"/>
    <w:rsid w:val="00690876"/>
    <w:rsid w:val="006910DB"/>
    <w:rsid w:val="006B255D"/>
    <w:rsid w:val="006E09E5"/>
    <w:rsid w:val="00717690"/>
    <w:rsid w:val="00745C28"/>
    <w:rsid w:val="007629F5"/>
    <w:rsid w:val="00766141"/>
    <w:rsid w:val="00771471"/>
    <w:rsid w:val="007927BB"/>
    <w:rsid w:val="007D12A6"/>
    <w:rsid w:val="007D1526"/>
    <w:rsid w:val="008031BC"/>
    <w:rsid w:val="00821120"/>
    <w:rsid w:val="0085255E"/>
    <w:rsid w:val="00877237"/>
    <w:rsid w:val="008B1921"/>
    <w:rsid w:val="008D779A"/>
    <w:rsid w:val="008E2C2C"/>
    <w:rsid w:val="008F18CD"/>
    <w:rsid w:val="008F6744"/>
    <w:rsid w:val="008F7638"/>
    <w:rsid w:val="00956FFA"/>
    <w:rsid w:val="009C21BE"/>
    <w:rsid w:val="009C2E45"/>
    <w:rsid w:val="009D2783"/>
    <w:rsid w:val="009E6DF2"/>
    <w:rsid w:val="00A21A5A"/>
    <w:rsid w:val="00A231AA"/>
    <w:rsid w:val="00A65145"/>
    <w:rsid w:val="00A86850"/>
    <w:rsid w:val="00A94C0D"/>
    <w:rsid w:val="00B506D4"/>
    <w:rsid w:val="00B54B82"/>
    <w:rsid w:val="00BF0301"/>
    <w:rsid w:val="00C168DE"/>
    <w:rsid w:val="00C247F4"/>
    <w:rsid w:val="00C84B58"/>
    <w:rsid w:val="00CA0E02"/>
    <w:rsid w:val="00CD258A"/>
    <w:rsid w:val="00CE0DEE"/>
    <w:rsid w:val="00CE17A7"/>
    <w:rsid w:val="00CE38BC"/>
    <w:rsid w:val="00D67CF6"/>
    <w:rsid w:val="00D703D8"/>
    <w:rsid w:val="00D7289C"/>
    <w:rsid w:val="00D86DD0"/>
    <w:rsid w:val="00DA4D51"/>
    <w:rsid w:val="00DF17EC"/>
    <w:rsid w:val="00E5146E"/>
    <w:rsid w:val="00E614A1"/>
    <w:rsid w:val="00E823BD"/>
    <w:rsid w:val="00E95BDC"/>
    <w:rsid w:val="00EE18B2"/>
    <w:rsid w:val="00F07F4E"/>
    <w:rsid w:val="00F33215"/>
    <w:rsid w:val="00F4418D"/>
    <w:rsid w:val="00F50A6D"/>
    <w:rsid w:val="00F606E4"/>
    <w:rsid w:val="00F8635A"/>
    <w:rsid w:val="00F97BB8"/>
    <w:rsid w:val="00FC5252"/>
    <w:rsid w:val="00FE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9C7D8"/>
  <w15:docId w15:val="{45DA89B0-C69E-F84D-9FD6-57B7D630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45C2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C28"/>
    <w:rPr>
      <w:rFonts w:ascii="Times New Roman" w:hAnsi="Times New Roman" w:cs="Times New Roman"/>
      <w:sz w:val="18"/>
      <w:szCs w:val="18"/>
    </w:rPr>
  </w:style>
  <w:style w:type="paragraph" w:styleId="Header">
    <w:name w:val="header"/>
    <w:basedOn w:val="Normal"/>
    <w:link w:val="HeaderChar"/>
    <w:uiPriority w:val="99"/>
    <w:unhideWhenUsed/>
    <w:rsid w:val="005C35D5"/>
    <w:pPr>
      <w:tabs>
        <w:tab w:val="center" w:pos="4680"/>
        <w:tab w:val="right" w:pos="9360"/>
      </w:tabs>
      <w:spacing w:line="240" w:lineRule="auto"/>
    </w:pPr>
  </w:style>
  <w:style w:type="character" w:customStyle="1" w:styleId="HeaderChar">
    <w:name w:val="Header Char"/>
    <w:basedOn w:val="DefaultParagraphFont"/>
    <w:link w:val="Header"/>
    <w:uiPriority w:val="99"/>
    <w:rsid w:val="005C35D5"/>
  </w:style>
  <w:style w:type="paragraph" w:styleId="Footer">
    <w:name w:val="footer"/>
    <w:basedOn w:val="Normal"/>
    <w:link w:val="FooterChar"/>
    <w:uiPriority w:val="99"/>
    <w:unhideWhenUsed/>
    <w:rsid w:val="005C35D5"/>
    <w:pPr>
      <w:tabs>
        <w:tab w:val="center" w:pos="4680"/>
        <w:tab w:val="right" w:pos="9360"/>
      </w:tabs>
      <w:spacing w:line="240" w:lineRule="auto"/>
    </w:pPr>
  </w:style>
  <w:style w:type="character" w:customStyle="1" w:styleId="FooterChar">
    <w:name w:val="Footer Char"/>
    <w:basedOn w:val="DefaultParagraphFont"/>
    <w:link w:val="Footer"/>
    <w:uiPriority w:val="99"/>
    <w:rsid w:val="005C35D5"/>
  </w:style>
  <w:style w:type="character" w:styleId="Hyperlink">
    <w:name w:val="Hyperlink"/>
    <w:basedOn w:val="DefaultParagraphFont"/>
    <w:uiPriority w:val="99"/>
    <w:unhideWhenUsed/>
    <w:rsid w:val="00FE0CD0"/>
    <w:rPr>
      <w:color w:val="0000FF" w:themeColor="hyperlink"/>
      <w:u w:val="single"/>
    </w:rPr>
  </w:style>
  <w:style w:type="character" w:customStyle="1" w:styleId="UnresolvedMention">
    <w:name w:val="Unresolved Mention"/>
    <w:basedOn w:val="DefaultParagraphFont"/>
    <w:uiPriority w:val="99"/>
    <w:semiHidden/>
    <w:unhideWhenUsed/>
    <w:rsid w:val="00FE0CD0"/>
    <w:rPr>
      <w:color w:val="605E5C"/>
      <w:shd w:val="clear" w:color="auto" w:fill="E1DFDD"/>
    </w:rPr>
  </w:style>
  <w:style w:type="character" w:styleId="FollowedHyperlink">
    <w:name w:val="FollowedHyperlink"/>
    <w:basedOn w:val="DefaultParagraphFont"/>
    <w:uiPriority w:val="99"/>
    <w:semiHidden/>
    <w:unhideWhenUsed/>
    <w:rsid w:val="00061486"/>
    <w:rPr>
      <w:color w:val="800080" w:themeColor="followedHyperlink"/>
      <w:u w:val="single"/>
    </w:rPr>
  </w:style>
  <w:style w:type="character" w:styleId="PageNumber">
    <w:name w:val="page number"/>
    <w:basedOn w:val="DefaultParagraphFont"/>
    <w:uiPriority w:val="99"/>
    <w:semiHidden/>
    <w:unhideWhenUsed/>
    <w:rsid w:val="006E09E5"/>
  </w:style>
  <w:style w:type="character" w:styleId="CommentReference">
    <w:name w:val="annotation reference"/>
    <w:basedOn w:val="DefaultParagraphFont"/>
    <w:uiPriority w:val="99"/>
    <w:semiHidden/>
    <w:unhideWhenUsed/>
    <w:rsid w:val="00A86850"/>
    <w:rPr>
      <w:sz w:val="16"/>
      <w:szCs w:val="16"/>
    </w:rPr>
  </w:style>
  <w:style w:type="paragraph" w:styleId="CommentText">
    <w:name w:val="annotation text"/>
    <w:basedOn w:val="Normal"/>
    <w:link w:val="CommentTextChar"/>
    <w:uiPriority w:val="99"/>
    <w:unhideWhenUsed/>
    <w:rsid w:val="00A86850"/>
    <w:pPr>
      <w:spacing w:line="240" w:lineRule="auto"/>
    </w:pPr>
    <w:rPr>
      <w:sz w:val="20"/>
      <w:szCs w:val="20"/>
    </w:rPr>
  </w:style>
  <w:style w:type="character" w:customStyle="1" w:styleId="CommentTextChar">
    <w:name w:val="Comment Text Char"/>
    <w:basedOn w:val="DefaultParagraphFont"/>
    <w:link w:val="CommentText"/>
    <w:uiPriority w:val="99"/>
    <w:rsid w:val="00A86850"/>
    <w:rPr>
      <w:sz w:val="20"/>
      <w:szCs w:val="20"/>
    </w:rPr>
  </w:style>
  <w:style w:type="paragraph" w:styleId="CommentSubject">
    <w:name w:val="annotation subject"/>
    <w:basedOn w:val="CommentText"/>
    <w:next w:val="CommentText"/>
    <w:link w:val="CommentSubjectChar"/>
    <w:uiPriority w:val="99"/>
    <w:semiHidden/>
    <w:unhideWhenUsed/>
    <w:rsid w:val="00A86850"/>
    <w:rPr>
      <w:b/>
      <w:bCs/>
    </w:rPr>
  </w:style>
  <w:style w:type="character" w:customStyle="1" w:styleId="CommentSubjectChar">
    <w:name w:val="Comment Subject Char"/>
    <w:basedOn w:val="CommentTextChar"/>
    <w:link w:val="CommentSubject"/>
    <w:uiPriority w:val="99"/>
    <w:semiHidden/>
    <w:rsid w:val="00A86850"/>
    <w:rPr>
      <w:b/>
      <w:bCs/>
      <w:sz w:val="20"/>
      <w:szCs w:val="20"/>
    </w:rPr>
  </w:style>
  <w:style w:type="paragraph" w:styleId="ListParagraph">
    <w:name w:val="List Paragraph"/>
    <w:basedOn w:val="Normal"/>
    <w:uiPriority w:val="34"/>
    <w:qFormat/>
    <w:rsid w:val="00CE38BC"/>
    <w:pPr>
      <w:ind w:left="720"/>
      <w:contextualSpacing/>
    </w:pPr>
  </w:style>
  <w:style w:type="paragraph" w:customStyle="1" w:styleId="Default">
    <w:name w:val="Default"/>
    <w:rsid w:val="008F18CD"/>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2842">
      <w:bodyDiv w:val="1"/>
      <w:marLeft w:val="0"/>
      <w:marRight w:val="0"/>
      <w:marTop w:val="0"/>
      <w:marBottom w:val="0"/>
      <w:divBdr>
        <w:top w:val="none" w:sz="0" w:space="0" w:color="auto"/>
        <w:left w:val="none" w:sz="0" w:space="0" w:color="auto"/>
        <w:bottom w:val="none" w:sz="0" w:space="0" w:color="auto"/>
        <w:right w:val="none" w:sz="0" w:space="0" w:color="auto"/>
      </w:divBdr>
    </w:div>
    <w:div w:id="1377706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025619611625792" TargetMode="External"/><Relationship Id="rId13" Type="http://schemas.openxmlformats.org/officeDocument/2006/relationships/hyperlink" Target="https://www.atsjournals.org/doi/abs/10.1164/rccm.201312-2209OC" TargetMode="External"/><Relationship Id="rId18" Type="http://schemas.openxmlformats.org/officeDocument/2006/relationships/hyperlink" Target="https://www.ncbi.nlm.nih.gov/pmc/articles/PMC5714700/"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ubmed.ncbi.nlm.nih.gov/18367017/" TargetMode="External"/><Relationship Id="rId12" Type="http://schemas.openxmlformats.org/officeDocument/2006/relationships/hyperlink" Target="https://onlinelibrary.wiley.com/doi/abs/10.1111/j.1440-1843.2012.02267.x" TargetMode="External"/><Relationship Id="rId17" Type="http://schemas.openxmlformats.org/officeDocument/2006/relationships/hyperlink" Target="https://doi.org/10.1503/cmaj.17029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bi.nlm.nih.gov/pmc/articles/PMC1758423/" TargetMode="External"/><Relationship Id="rId20" Type="http://schemas.openxmlformats.org/officeDocument/2006/relationships/hyperlink" Target="https://www.mdpi.com/2077-0383/10/9/18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632189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direct.com/science/article/abs/pii/S0012369216353375" TargetMode="External"/><Relationship Id="rId23" Type="http://schemas.openxmlformats.org/officeDocument/2006/relationships/footer" Target="footer2.xml"/><Relationship Id="rId10" Type="http://schemas.openxmlformats.org/officeDocument/2006/relationships/hyperlink" Target="https://link.springer.com/article/10.1007/s11883-015-0556-z" TargetMode="External"/><Relationship Id="rId19" Type="http://schemas.openxmlformats.org/officeDocument/2006/relationships/hyperlink" Target="https://doi.org/10.1007/s11325-021-02355-7" TargetMode="External"/><Relationship Id="rId4" Type="http://schemas.openxmlformats.org/officeDocument/2006/relationships/webSettings" Target="webSettings.xml"/><Relationship Id="rId9" Type="http://schemas.openxmlformats.org/officeDocument/2006/relationships/hyperlink" Target="https://pubmed.ncbi.nlm.nih.gov/22828826/" TargetMode="External"/><Relationship Id="rId14" Type="http://schemas.openxmlformats.org/officeDocument/2006/relationships/hyperlink" Target="https://onlinelibrary.wiley.com/doi/abs/10.1097/MLG.0b013e3180514d08" TargetMode="External"/><Relationship Id="rId22"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Lanquist</dc:creator>
  <cp:lastModifiedBy>Rebecca Lanquist</cp:lastModifiedBy>
  <cp:revision>2</cp:revision>
  <dcterms:created xsi:type="dcterms:W3CDTF">2021-07-01T21:42:00Z</dcterms:created>
  <dcterms:modified xsi:type="dcterms:W3CDTF">2021-07-01T21:42:00Z</dcterms:modified>
</cp:coreProperties>
</file>